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AA0" w:rsidRPr="009869CA" w:rsidRDefault="00AD0AA0" w:rsidP="00F751E1">
      <w:pPr>
        <w:suppressAutoHyphens/>
        <w:spacing w:after="0" w:line="240" w:lineRule="auto"/>
        <w:contextualSpacing/>
        <w:jc w:val="right"/>
        <w:rPr>
          <w:rFonts w:ascii="Times New Roman" w:hAnsi="Times New Roman"/>
          <w:sz w:val="24"/>
          <w:szCs w:val="24"/>
        </w:rPr>
      </w:pPr>
      <w:proofErr w:type="gramStart"/>
      <w:r w:rsidRPr="009869CA">
        <w:rPr>
          <w:rFonts w:ascii="Times New Roman" w:hAnsi="Times New Roman"/>
          <w:sz w:val="24"/>
          <w:szCs w:val="24"/>
        </w:rPr>
        <w:t>Утверждён</w:t>
      </w:r>
      <w:proofErr w:type="gramEnd"/>
      <w:r w:rsidRPr="009869CA">
        <w:rPr>
          <w:rFonts w:ascii="Times New Roman" w:hAnsi="Times New Roman"/>
          <w:sz w:val="24"/>
          <w:szCs w:val="24"/>
        </w:rPr>
        <w:t xml:space="preserve"> Учредительным Съездом</w:t>
      </w:r>
    </w:p>
    <w:p w:rsidR="00AD0AA0" w:rsidRPr="009869CA" w:rsidRDefault="00AD0AA0" w:rsidP="00F751E1">
      <w:pPr>
        <w:suppressAutoHyphens/>
        <w:autoSpaceDE w:val="0"/>
        <w:autoSpaceDN w:val="0"/>
        <w:adjustRightInd w:val="0"/>
        <w:spacing w:after="0" w:line="240" w:lineRule="auto"/>
        <w:contextualSpacing/>
        <w:jc w:val="right"/>
        <w:rPr>
          <w:rFonts w:ascii="Times New Roman" w:hAnsi="Times New Roman"/>
          <w:sz w:val="24"/>
          <w:szCs w:val="24"/>
        </w:rPr>
      </w:pPr>
      <w:r w:rsidRPr="009869CA">
        <w:rPr>
          <w:rFonts w:ascii="Times New Roman" w:hAnsi="Times New Roman"/>
          <w:sz w:val="24"/>
          <w:szCs w:val="24"/>
        </w:rPr>
        <w:t>Политической Партии</w:t>
      </w:r>
    </w:p>
    <w:p w:rsidR="00AD0AA0" w:rsidRPr="009869CA" w:rsidRDefault="001574EE" w:rsidP="00F751E1">
      <w:pPr>
        <w:suppressAutoHyphens/>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Посвящё</w:t>
      </w:r>
      <w:r w:rsidR="00AD0AA0" w:rsidRPr="009869CA">
        <w:rPr>
          <w:rFonts w:ascii="Times New Roman" w:hAnsi="Times New Roman"/>
          <w:sz w:val="24"/>
          <w:szCs w:val="24"/>
        </w:rPr>
        <w:t>нных России</w:t>
      </w:r>
    </w:p>
    <w:p w:rsidR="00AD0AA0" w:rsidRPr="009869CA" w:rsidRDefault="00DB37FB" w:rsidP="00F751E1">
      <w:pPr>
        <w:suppressAutoHyphens/>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28 сентября</w:t>
      </w:r>
      <w:r w:rsidR="00AD0AA0" w:rsidRPr="009869CA">
        <w:rPr>
          <w:rFonts w:ascii="Times New Roman" w:hAnsi="Times New Roman"/>
          <w:sz w:val="24"/>
          <w:szCs w:val="24"/>
        </w:rPr>
        <w:t xml:space="preserve"> 2019 года</w:t>
      </w:r>
    </w:p>
    <w:p w:rsidR="00AD0AA0" w:rsidRPr="00B21423" w:rsidRDefault="00AD0AA0" w:rsidP="00F751E1">
      <w:pPr>
        <w:suppressAutoHyphens/>
        <w:autoSpaceDE w:val="0"/>
        <w:autoSpaceDN w:val="0"/>
        <w:adjustRightInd w:val="0"/>
        <w:spacing w:after="0" w:line="240" w:lineRule="auto"/>
        <w:contextualSpacing/>
        <w:jc w:val="right"/>
        <w:rPr>
          <w:rFonts w:ascii="Times New Roman" w:hAnsi="Times New Roman"/>
          <w:sz w:val="24"/>
          <w:szCs w:val="24"/>
        </w:rPr>
      </w:pPr>
    </w:p>
    <w:p w:rsidR="00AD0AA0" w:rsidRPr="00B21423" w:rsidRDefault="00AD0AA0" w:rsidP="00F751E1">
      <w:pPr>
        <w:suppressAutoHyphens/>
        <w:autoSpaceDE w:val="0"/>
        <w:autoSpaceDN w:val="0"/>
        <w:adjustRightInd w:val="0"/>
        <w:spacing w:after="0" w:line="240" w:lineRule="auto"/>
        <w:contextualSpacing/>
        <w:jc w:val="center"/>
        <w:rPr>
          <w:rFonts w:ascii="Times New Roman" w:hAnsi="Times New Roman"/>
          <w:bCs/>
          <w:sz w:val="24"/>
          <w:szCs w:val="24"/>
        </w:rPr>
      </w:pPr>
    </w:p>
    <w:p w:rsidR="00AD0AA0" w:rsidRPr="00B21423" w:rsidRDefault="00AD0AA0" w:rsidP="00F751E1">
      <w:pPr>
        <w:suppressAutoHyphens/>
        <w:autoSpaceDE w:val="0"/>
        <w:autoSpaceDN w:val="0"/>
        <w:adjustRightInd w:val="0"/>
        <w:spacing w:after="0" w:line="240" w:lineRule="auto"/>
        <w:contextualSpacing/>
        <w:jc w:val="center"/>
        <w:rPr>
          <w:rFonts w:ascii="Times New Roman" w:hAnsi="Times New Roman"/>
          <w:bCs/>
          <w:sz w:val="24"/>
          <w:szCs w:val="24"/>
        </w:rPr>
      </w:pPr>
    </w:p>
    <w:p w:rsidR="00AD0AA0" w:rsidRPr="00B21423" w:rsidRDefault="00AD0AA0" w:rsidP="00F751E1">
      <w:pPr>
        <w:suppressAutoHyphens/>
        <w:autoSpaceDE w:val="0"/>
        <w:autoSpaceDN w:val="0"/>
        <w:adjustRightInd w:val="0"/>
        <w:spacing w:after="0" w:line="240" w:lineRule="auto"/>
        <w:contextualSpacing/>
        <w:jc w:val="center"/>
        <w:rPr>
          <w:rFonts w:ascii="Times New Roman" w:hAnsi="Times New Roman"/>
          <w:bCs/>
          <w:sz w:val="24"/>
          <w:szCs w:val="24"/>
        </w:rPr>
      </w:pPr>
    </w:p>
    <w:p w:rsidR="00AD0AA0" w:rsidRPr="00B21423" w:rsidRDefault="00AD0AA0" w:rsidP="008B084E">
      <w:pPr>
        <w:suppressAutoHyphens/>
        <w:autoSpaceDE w:val="0"/>
        <w:autoSpaceDN w:val="0"/>
        <w:adjustRightInd w:val="0"/>
        <w:spacing w:after="0" w:line="240" w:lineRule="auto"/>
        <w:contextualSpacing/>
        <w:jc w:val="center"/>
        <w:rPr>
          <w:rFonts w:ascii="Times New Roman" w:hAnsi="Times New Roman"/>
          <w:bCs/>
          <w:sz w:val="24"/>
          <w:szCs w:val="24"/>
        </w:rPr>
      </w:pPr>
    </w:p>
    <w:p w:rsidR="00AD0AA0" w:rsidRPr="00B21423" w:rsidRDefault="00AD0AA0" w:rsidP="008B084E">
      <w:pPr>
        <w:suppressAutoHyphens/>
        <w:autoSpaceDE w:val="0"/>
        <w:autoSpaceDN w:val="0"/>
        <w:adjustRightInd w:val="0"/>
        <w:spacing w:after="0" w:line="240" w:lineRule="auto"/>
        <w:contextualSpacing/>
        <w:jc w:val="center"/>
        <w:rPr>
          <w:rFonts w:ascii="Times New Roman" w:hAnsi="Times New Roman"/>
          <w:bCs/>
          <w:sz w:val="24"/>
          <w:szCs w:val="24"/>
        </w:rPr>
      </w:pPr>
    </w:p>
    <w:p w:rsidR="00AD0AA0" w:rsidRPr="00B21423" w:rsidRDefault="00AD0AA0" w:rsidP="008B084E">
      <w:pPr>
        <w:suppressAutoHyphens/>
        <w:autoSpaceDE w:val="0"/>
        <w:autoSpaceDN w:val="0"/>
        <w:adjustRightInd w:val="0"/>
        <w:spacing w:after="0" w:line="240" w:lineRule="auto"/>
        <w:contextualSpacing/>
        <w:jc w:val="center"/>
        <w:rPr>
          <w:rFonts w:ascii="Times New Roman" w:hAnsi="Times New Roman"/>
          <w:bCs/>
          <w:sz w:val="24"/>
          <w:szCs w:val="24"/>
        </w:rPr>
      </w:pPr>
    </w:p>
    <w:p w:rsidR="00AD0AA0" w:rsidRPr="00B21423" w:rsidRDefault="00AD0AA0" w:rsidP="008B084E">
      <w:pPr>
        <w:suppressAutoHyphens/>
        <w:autoSpaceDE w:val="0"/>
        <w:autoSpaceDN w:val="0"/>
        <w:adjustRightInd w:val="0"/>
        <w:spacing w:after="0" w:line="240" w:lineRule="auto"/>
        <w:contextualSpacing/>
        <w:jc w:val="center"/>
        <w:rPr>
          <w:rFonts w:ascii="Times New Roman" w:hAnsi="Times New Roman"/>
          <w:bCs/>
          <w:sz w:val="24"/>
          <w:szCs w:val="24"/>
        </w:rPr>
      </w:pPr>
    </w:p>
    <w:p w:rsidR="00AD0AA0" w:rsidRPr="00B21423" w:rsidRDefault="00AD0AA0" w:rsidP="008B084E">
      <w:pPr>
        <w:suppressAutoHyphens/>
        <w:autoSpaceDE w:val="0"/>
        <w:autoSpaceDN w:val="0"/>
        <w:adjustRightInd w:val="0"/>
        <w:spacing w:after="0" w:line="240" w:lineRule="auto"/>
        <w:contextualSpacing/>
        <w:jc w:val="center"/>
        <w:rPr>
          <w:rFonts w:ascii="Times New Roman" w:hAnsi="Times New Roman"/>
          <w:bCs/>
          <w:sz w:val="24"/>
          <w:szCs w:val="24"/>
        </w:rPr>
      </w:pPr>
    </w:p>
    <w:p w:rsidR="00AD0AA0" w:rsidRDefault="00AD0AA0" w:rsidP="008B084E">
      <w:pPr>
        <w:suppressAutoHyphens/>
        <w:autoSpaceDE w:val="0"/>
        <w:autoSpaceDN w:val="0"/>
        <w:adjustRightInd w:val="0"/>
        <w:spacing w:after="0" w:line="240" w:lineRule="auto"/>
        <w:contextualSpacing/>
        <w:jc w:val="center"/>
        <w:rPr>
          <w:rFonts w:ascii="Times New Roman" w:hAnsi="Times New Roman"/>
          <w:bCs/>
          <w:sz w:val="24"/>
          <w:szCs w:val="24"/>
        </w:rPr>
      </w:pPr>
    </w:p>
    <w:p w:rsidR="00AD0AA0" w:rsidRDefault="00AD0AA0" w:rsidP="008B084E">
      <w:pPr>
        <w:suppressAutoHyphens/>
        <w:autoSpaceDE w:val="0"/>
        <w:autoSpaceDN w:val="0"/>
        <w:adjustRightInd w:val="0"/>
        <w:spacing w:after="0" w:line="240" w:lineRule="auto"/>
        <w:contextualSpacing/>
        <w:jc w:val="center"/>
        <w:rPr>
          <w:rFonts w:ascii="Times New Roman" w:hAnsi="Times New Roman"/>
          <w:bCs/>
          <w:sz w:val="24"/>
          <w:szCs w:val="24"/>
        </w:rPr>
      </w:pPr>
    </w:p>
    <w:p w:rsidR="00AD0AA0" w:rsidRDefault="00AD0AA0" w:rsidP="008B084E">
      <w:pPr>
        <w:suppressAutoHyphens/>
        <w:autoSpaceDE w:val="0"/>
        <w:autoSpaceDN w:val="0"/>
        <w:adjustRightInd w:val="0"/>
        <w:spacing w:after="0" w:line="240" w:lineRule="auto"/>
        <w:contextualSpacing/>
        <w:jc w:val="center"/>
        <w:rPr>
          <w:rFonts w:ascii="Times New Roman" w:hAnsi="Times New Roman"/>
          <w:bCs/>
          <w:sz w:val="24"/>
          <w:szCs w:val="24"/>
        </w:rPr>
      </w:pPr>
    </w:p>
    <w:p w:rsidR="00AD0AA0" w:rsidRDefault="00AD0AA0" w:rsidP="008B084E">
      <w:pPr>
        <w:suppressAutoHyphens/>
        <w:autoSpaceDE w:val="0"/>
        <w:autoSpaceDN w:val="0"/>
        <w:adjustRightInd w:val="0"/>
        <w:spacing w:after="0" w:line="240" w:lineRule="auto"/>
        <w:contextualSpacing/>
        <w:jc w:val="center"/>
        <w:rPr>
          <w:rFonts w:ascii="Times New Roman" w:hAnsi="Times New Roman"/>
          <w:bCs/>
          <w:sz w:val="24"/>
          <w:szCs w:val="24"/>
        </w:rPr>
      </w:pPr>
    </w:p>
    <w:p w:rsidR="00AD0AA0" w:rsidRDefault="00AD0AA0" w:rsidP="008B084E">
      <w:pPr>
        <w:suppressAutoHyphens/>
        <w:autoSpaceDE w:val="0"/>
        <w:autoSpaceDN w:val="0"/>
        <w:adjustRightInd w:val="0"/>
        <w:spacing w:after="0" w:line="240" w:lineRule="auto"/>
        <w:contextualSpacing/>
        <w:jc w:val="center"/>
        <w:rPr>
          <w:rFonts w:ascii="Times New Roman" w:hAnsi="Times New Roman"/>
          <w:bCs/>
          <w:sz w:val="24"/>
          <w:szCs w:val="24"/>
        </w:rPr>
      </w:pPr>
    </w:p>
    <w:p w:rsidR="00AD0AA0" w:rsidRDefault="00AD0AA0" w:rsidP="008B084E">
      <w:pPr>
        <w:suppressAutoHyphens/>
        <w:autoSpaceDE w:val="0"/>
        <w:autoSpaceDN w:val="0"/>
        <w:adjustRightInd w:val="0"/>
        <w:spacing w:after="0" w:line="240" w:lineRule="auto"/>
        <w:contextualSpacing/>
        <w:jc w:val="center"/>
        <w:rPr>
          <w:rFonts w:ascii="Times New Roman" w:hAnsi="Times New Roman"/>
          <w:bCs/>
          <w:sz w:val="24"/>
          <w:szCs w:val="24"/>
        </w:rPr>
      </w:pPr>
    </w:p>
    <w:p w:rsidR="00AD0AA0" w:rsidRDefault="00AD0AA0" w:rsidP="008B084E">
      <w:pPr>
        <w:suppressAutoHyphens/>
        <w:autoSpaceDE w:val="0"/>
        <w:autoSpaceDN w:val="0"/>
        <w:adjustRightInd w:val="0"/>
        <w:spacing w:after="0" w:line="240" w:lineRule="auto"/>
        <w:contextualSpacing/>
        <w:jc w:val="center"/>
        <w:rPr>
          <w:rFonts w:ascii="Times New Roman" w:hAnsi="Times New Roman"/>
          <w:bCs/>
          <w:sz w:val="24"/>
          <w:szCs w:val="24"/>
        </w:rPr>
      </w:pPr>
    </w:p>
    <w:p w:rsidR="00AD0AA0" w:rsidRPr="00B21423" w:rsidRDefault="00AD0AA0" w:rsidP="008B084E">
      <w:pPr>
        <w:suppressAutoHyphens/>
        <w:autoSpaceDE w:val="0"/>
        <w:autoSpaceDN w:val="0"/>
        <w:adjustRightInd w:val="0"/>
        <w:spacing w:after="0" w:line="240" w:lineRule="auto"/>
        <w:contextualSpacing/>
        <w:jc w:val="center"/>
        <w:rPr>
          <w:rFonts w:ascii="Times New Roman" w:hAnsi="Times New Roman"/>
          <w:bCs/>
          <w:sz w:val="24"/>
          <w:szCs w:val="24"/>
        </w:rPr>
      </w:pPr>
    </w:p>
    <w:p w:rsidR="00AD0AA0" w:rsidRPr="00B21423" w:rsidRDefault="00AD0AA0" w:rsidP="008B084E">
      <w:pPr>
        <w:suppressAutoHyphens/>
        <w:autoSpaceDE w:val="0"/>
        <w:autoSpaceDN w:val="0"/>
        <w:adjustRightInd w:val="0"/>
        <w:spacing w:after="0" w:line="240" w:lineRule="auto"/>
        <w:contextualSpacing/>
        <w:jc w:val="center"/>
        <w:rPr>
          <w:rFonts w:ascii="Times New Roman" w:hAnsi="Times New Roman"/>
          <w:bCs/>
          <w:sz w:val="24"/>
          <w:szCs w:val="24"/>
        </w:rPr>
      </w:pPr>
    </w:p>
    <w:p w:rsidR="00AD0AA0" w:rsidRPr="00B21423" w:rsidRDefault="00AD0AA0" w:rsidP="008B084E">
      <w:pPr>
        <w:suppressAutoHyphens/>
        <w:autoSpaceDE w:val="0"/>
        <w:autoSpaceDN w:val="0"/>
        <w:adjustRightInd w:val="0"/>
        <w:spacing w:after="0" w:line="240" w:lineRule="auto"/>
        <w:contextualSpacing/>
        <w:jc w:val="center"/>
        <w:rPr>
          <w:rFonts w:ascii="Times New Roman" w:hAnsi="Times New Roman"/>
          <w:bCs/>
          <w:sz w:val="24"/>
          <w:szCs w:val="24"/>
        </w:rPr>
      </w:pPr>
    </w:p>
    <w:p w:rsidR="00AD0AA0" w:rsidRPr="009869CA" w:rsidRDefault="00AD0AA0" w:rsidP="008B084E">
      <w:pPr>
        <w:suppressAutoHyphens/>
        <w:autoSpaceDE w:val="0"/>
        <w:autoSpaceDN w:val="0"/>
        <w:adjustRightInd w:val="0"/>
        <w:spacing w:after="0" w:line="240" w:lineRule="auto"/>
        <w:contextualSpacing/>
        <w:jc w:val="center"/>
        <w:rPr>
          <w:rFonts w:ascii="Times New Roman" w:hAnsi="Times New Roman"/>
          <w:bCs/>
          <w:sz w:val="40"/>
          <w:szCs w:val="40"/>
        </w:rPr>
      </w:pPr>
      <w:r w:rsidRPr="009869CA">
        <w:rPr>
          <w:rFonts w:ascii="Times New Roman" w:hAnsi="Times New Roman"/>
          <w:bCs/>
          <w:sz w:val="40"/>
          <w:szCs w:val="40"/>
        </w:rPr>
        <w:t>УСТАВ</w:t>
      </w:r>
    </w:p>
    <w:p w:rsidR="00AD0AA0" w:rsidRPr="009869CA" w:rsidRDefault="00AD0AA0" w:rsidP="008B084E">
      <w:pPr>
        <w:suppressAutoHyphens/>
        <w:autoSpaceDE w:val="0"/>
        <w:autoSpaceDN w:val="0"/>
        <w:adjustRightInd w:val="0"/>
        <w:spacing w:after="0" w:line="240" w:lineRule="auto"/>
        <w:contextualSpacing/>
        <w:jc w:val="center"/>
        <w:rPr>
          <w:rFonts w:ascii="Times New Roman" w:hAnsi="Times New Roman"/>
          <w:bCs/>
          <w:sz w:val="32"/>
          <w:szCs w:val="32"/>
        </w:rPr>
      </w:pPr>
    </w:p>
    <w:p w:rsidR="00AD0AA0" w:rsidRPr="009869CA" w:rsidRDefault="00AD0AA0" w:rsidP="008B084E">
      <w:pPr>
        <w:suppressAutoHyphens/>
        <w:autoSpaceDE w:val="0"/>
        <w:autoSpaceDN w:val="0"/>
        <w:adjustRightInd w:val="0"/>
        <w:spacing w:after="0" w:line="240" w:lineRule="auto"/>
        <w:contextualSpacing/>
        <w:jc w:val="center"/>
        <w:rPr>
          <w:rFonts w:ascii="Times New Roman" w:hAnsi="Times New Roman"/>
          <w:bCs/>
          <w:sz w:val="32"/>
          <w:szCs w:val="32"/>
        </w:rPr>
      </w:pPr>
      <w:r w:rsidRPr="009869CA">
        <w:rPr>
          <w:rFonts w:ascii="Times New Roman" w:hAnsi="Times New Roman"/>
          <w:bCs/>
          <w:sz w:val="32"/>
          <w:szCs w:val="32"/>
        </w:rPr>
        <w:t xml:space="preserve">Политической Партии </w:t>
      </w:r>
      <w:proofErr w:type="gramStart"/>
      <w:r w:rsidRPr="009869CA">
        <w:rPr>
          <w:rFonts w:ascii="Times New Roman" w:hAnsi="Times New Roman"/>
          <w:bCs/>
          <w:sz w:val="32"/>
          <w:szCs w:val="32"/>
        </w:rPr>
        <w:t>П</w:t>
      </w:r>
      <w:r w:rsidR="00B5371F">
        <w:rPr>
          <w:rFonts w:ascii="Times New Roman" w:hAnsi="Times New Roman"/>
          <w:bCs/>
          <w:sz w:val="32"/>
          <w:szCs w:val="32"/>
        </w:rPr>
        <w:t>освящё</w:t>
      </w:r>
      <w:r w:rsidRPr="009869CA">
        <w:rPr>
          <w:rFonts w:ascii="Times New Roman" w:hAnsi="Times New Roman"/>
          <w:bCs/>
          <w:sz w:val="32"/>
          <w:szCs w:val="32"/>
        </w:rPr>
        <w:t>нных</w:t>
      </w:r>
      <w:proofErr w:type="gramEnd"/>
      <w:r w:rsidRPr="009869CA">
        <w:rPr>
          <w:rFonts w:ascii="Times New Roman" w:hAnsi="Times New Roman"/>
          <w:bCs/>
          <w:sz w:val="32"/>
          <w:szCs w:val="32"/>
        </w:rPr>
        <w:t xml:space="preserve"> России</w:t>
      </w:r>
    </w:p>
    <w:p w:rsidR="00AD0AA0" w:rsidRPr="009869CA" w:rsidRDefault="00AD0AA0" w:rsidP="008B084E">
      <w:pPr>
        <w:suppressAutoHyphens/>
        <w:autoSpaceDE w:val="0"/>
        <w:autoSpaceDN w:val="0"/>
        <w:adjustRightInd w:val="0"/>
        <w:spacing w:after="0" w:line="240" w:lineRule="auto"/>
        <w:contextualSpacing/>
        <w:jc w:val="center"/>
        <w:rPr>
          <w:rFonts w:ascii="Times New Roman" w:hAnsi="Times New Roman"/>
          <w:bCs/>
          <w:sz w:val="32"/>
          <w:szCs w:val="32"/>
        </w:rPr>
      </w:pPr>
    </w:p>
    <w:p w:rsidR="00AD0AA0" w:rsidRPr="00B21423" w:rsidRDefault="00AD0AA0" w:rsidP="008B084E">
      <w:pPr>
        <w:suppressAutoHyphens/>
        <w:autoSpaceDE w:val="0"/>
        <w:autoSpaceDN w:val="0"/>
        <w:adjustRightInd w:val="0"/>
        <w:spacing w:after="0" w:line="240" w:lineRule="auto"/>
        <w:contextualSpacing/>
        <w:jc w:val="center"/>
        <w:rPr>
          <w:rFonts w:ascii="Times New Roman" w:hAnsi="Times New Roman"/>
          <w:bCs/>
          <w:sz w:val="24"/>
          <w:szCs w:val="24"/>
        </w:rPr>
      </w:pPr>
    </w:p>
    <w:p w:rsidR="00AD0AA0" w:rsidRPr="00B21423" w:rsidRDefault="00AD0AA0" w:rsidP="008B084E">
      <w:pPr>
        <w:suppressAutoHyphens/>
        <w:autoSpaceDE w:val="0"/>
        <w:autoSpaceDN w:val="0"/>
        <w:adjustRightInd w:val="0"/>
        <w:spacing w:after="0" w:line="240" w:lineRule="auto"/>
        <w:contextualSpacing/>
        <w:jc w:val="center"/>
        <w:rPr>
          <w:rFonts w:ascii="Times New Roman" w:hAnsi="Times New Roman"/>
          <w:bCs/>
          <w:sz w:val="24"/>
          <w:szCs w:val="24"/>
        </w:rPr>
      </w:pPr>
    </w:p>
    <w:p w:rsidR="00AD0AA0" w:rsidRPr="00B21423" w:rsidRDefault="00AD0AA0" w:rsidP="008B084E">
      <w:pPr>
        <w:suppressAutoHyphens/>
        <w:autoSpaceDE w:val="0"/>
        <w:autoSpaceDN w:val="0"/>
        <w:adjustRightInd w:val="0"/>
        <w:spacing w:after="0" w:line="240" w:lineRule="auto"/>
        <w:contextualSpacing/>
        <w:jc w:val="center"/>
        <w:rPr>
          <w:rFonts w:ascii="Times New Roman" w:hAnsi="Times New Roman"/>
          <w:bCs/>
          <w:sz w:val="24"/>
          <w:szCs w:val="24"/>
        </w:rPr>
      </w:pPr>
    </w:p>
    <w:p w:rsidR="00AD0AA0" w:rsidRPr="00B21423" w:rsidRDefault="00AD0AA0" w:rsidP="008B084E">
      <w:pPr>
        <w:suppressAutoHyphens/>
        <w:autoSpaceDE w:val="0"/>
        <w:autoSpaceDN w:val="0"/>
        <w:adjustRightInd w:val="0"/>
        <w:spacing w:after="0" w:line="240" w:lineRule="auto"/>
        <w:contextualSpacing/>
        <w:jc w:val="center"/>
        <w:rPr>
          <w:rFonts w:ascii="Times New Roman" w:hAnsi="Times New Roman"/>
          <w:bCs/>
          <w:sz w:val="24"/>
          <w:szCs w:val="24"/>
        </w:rPr>
      </w:pPr>
    </w:p>
    <w:p w:rsidR="00AD0AA0" w:rsidRPr="00B21423" w:rsidRDefault="00AD0AA0" w:rsidP="008B084E">
      <w:pPr>
        <w:suppressAutoHyphens/>
        <w:autoSpaceDE w:val="0"/>
        <w:autoSpaceDN w:val="0"/>
        <w:adjustRightInd w:val="0"/>
        <w:spacing w:after="0" w:line="240" w:lineRule="auto"/>
        <w:contextualSpacing/>
        <w:jc w:val="center"/>
        <w:rPr>
          <w:rFonts w:ascii="Times New Roman" w:hAnsi="Times New Roman"/>
          <w:bCs/>
          <w:sz w:val="24"/>
          <w:szCs w:val="24"/>
        </w:rPr>
      </w:pPr>
    </w:p>
    <w:p w:rsidR="00AD0AA0" w:rsidRPr="00B21423" w:rsidRDefault="00AD0AA0" w:rsidP="008B084E">
      <w:pPr>
        <w:suppressAutoHyphens/>
        <w:autoSpaceDE w:val="0"/>
        <w:autoSpaceDN w:val="0"/>
        <w:adjustRightInd w:val="0"/>
        <w:spacing w:after="0" w:line="240" w:lineRule="auto"/>
        <w:contextualSpacing/>
        <w:jc w:val="center"/>
        <w:rPr>
          <w:rFonts w:ascii="Times New Roman" w:hAnsi="Times New Roman"/>
          <w:bCs/>
          <w:sz w:val="24"/>
          <w:szCs w:val="24"/>
        </w:rPr>
      </w:pPr>
    </w:p>
    <w:p w:rsidR="00AD0AA0" w:rsidRPr="00B21423" w:rsidRDefault="00AD0AA0" w:rsidP="008B084E">
      <w:pPr>
        <w:suppressAutoHyphens/>
        <w:autoSpaceDE w:val="0"/>
        <w:autoSpaceDN w:val="0"/>
        <w:adjustRightInd w:val="0"/>
        <w:spacing w:after="0" w:line="240" w:lineRule="auto"/>
        <w:contextualSpacing/>
        <w:jc w:val="center"/>
        <w:rPr>
          <w:rFonts w:ascii="Times New Roman" w:hAnsi="Times New Roman"/>
          <w:bCs/>
          <w:sz w:val="24"/>
          <w:szCs w:val="24"/>
        </w:rPr>
      </w:pPr>
    </w:p>
    <w:p w:rsidR="00AD0AA0" w:rsidRPr="00B21423" w:rsidRDefault="00AD0AA0" w:rsidP="008B084E">
      <w:pPr>
        <w:suppressAutoHyphens/>
        <w:autoSpaceDE w:val="0"/>
        <w:autoSpaceDN w:val="0"/>
        <w:adjustRightInd w:val="0"/>
        <w:spacing w:after="0" w:line="240" w:lineRule="auto"/>
        <w:contextualSpacing/>
        <w:jc w:val="center"/>
        <w:rPr>
          <w:rFonts w:ascii="Times New Roman" w:hAnsi="Times New Roman"/>
          <w:bCs/>
          <w:sz w:val="24"/>
          <w:szCs w:val="24"/>
        </w:rPr>
      </w:pPr>
    </w:p>
    <w:p w:rsidR="00AD0AA0" w:rsidRPr="00B21423" w:rsidRDefault="00AD0AA0" w:rsidP="008B084E">
      <w:pPr>
        <w:suppressAutoHyphens/>
        <w:autoSpaceDE w:val="0"/>
        <w:autoSpaceDN w:val="0"/>
        <w:adjustRightInd w:val="0"/>
        <w:spacing w:after="0" w:line="240" w:lineRule="auto"/>
        <w:contextualSpacing/>
        <w:jc w:val="center"/>
        <w:rPr>
          <w:rFonts w:ascii="Times New Roman" w:hAnsi="Times New Roman"/>
          <w:bCs/>
          <w:sz w:val="24"/>
          <w:szCs w:val="24"/>
        </w:rPr>
      </w:pPr>
    </w:p>
    <w:p w:rsidR="00AD0AA0" w:rsidRPr="00B21423" w:rsidRDefault="00AD0AA0" w:rsidP="008B084E">
      <w:pPr>
        <w:suppressAutoHyphens/>
        <w:autoSpaceDE w:val="0"/>
        <w:autoSpaceDN w:val="0"/>
        <w:adjustRightInd w:val="0"/>
        <w:spacing w:after="0" w:line="240" w:lineRule="auto"/>
        <w:contextualSpacing/>
        <w:jc w:val="center"/>
        <w:rPr>
          <w:rFonts w:ascii="Times New Roman" w:hAnsi="Times New Roman"/>
          <w:bCs/>
          <w:sz w:val="24"/>
          <w:szCs w:val="24"/>
        </w:rPr>
      </w:pPr>
    </w:p>
    <w:p w:rsidR="00AD0AA0" w:rsidRPr="00B21423" w:rsidRDefault="00AD0AA0" w:rsidP="008B084E">
      <w:pPr>
        <w:suppressAutoHyphens/>
        <w:autoSpaceDE w:val="0"/>
        <w:autoSpaceDN w:val="0"/>
        <w:adjustRightInd w:val="0"/>
        <w:spacing w:after="0" w:line="240" w:lineRule="auto"/>
        <w:contextualSpacing/>
        <w:jc w:val="center"/>
        <w:rPr>
          <w:rFonts w:ascii="Times New Roman" w:hAnsi="Times New Roman"/>
          <w:bCs/>
          <w:sz w:val="24"/>
          <w:szCs w:val="24"/>
        </w:rPr>
      </w:pPr>
    </w:p>
    <w:p w:rsidR="00AD0AA0" w:rsidRPr="00B21423" w:rsidRDefault="00AD0AA0" w:rsidP="008B084E">
      <w:pPr>
        <w:tabs>
          <w:tab w:val="left" w:pos="3810"/>
        </w:tabs>
        <w:suppressAutoHyphens/>
        <w:autoSpaceDE w:val="0"/>
        <w:autoSpaceDN w:val="0"/>
        <w:adjustRightInd w:val="0"/>
        <w:spacing w:after="0" w:line="240" w:lineRule="auto"/>
        <w:contextualSpacing/>
        <w:jc w:val="center"/>
        <w:rPr>
          <w:rFonts w:ascii="Times New Roman" w:hAnsi="Times New Roman"/>
          <w:bCs/>
          <w:sz w:val="24"/>
          <w:szCs w:val="24"/>
        </w:rPr>
      </w:pPr>
    </w:p>
    <w:p w:rsidR="00AD0AA0" w:rsidRPr="00B21423" w:rsidRDefault="00AD0AA0" w:rsidP="008B084E">
      <w:pPr>
        <w:suppressAutoHyphens/>
        <w:autoSpaceDE w:val="0"/>
        <w:autoSpaceDN w:val="0"/>
        <w:adjustRightInd w:val="0"/>
        <w:spacing w:after="0" w:line="240" w:lineRule="auto"/>
        <w:contextualSpacing/>
        <w:jc w:val="center"/>
        <w:rPr>
          <w:rFonts w:ascii="Times New Roman" w:hAnsi="Times New Roman"/>
          <w:bCs/>
          <w:sz w:val="24"/>
          <w:szCs w:val="24"/>
        </w:rPr>
      </w:pPr>
    </w:p>
    <w:p w:rsidR="00AD0AA0" w:rsidRPr="00B21423" w:rsidRDefault="00AD0AA0" w:rsidP="008B084E">
      <w:pPr>
        <w:suppressAutoHyphens/>
        <w:autoSpaceDE w:val="0"/>
        <w:autoSpaceDN w:val="0"/>
        <w:adjustRightInd w:val="0"/>
        <w:spacing w:after="0" w:line="240" w:lineRule="auto"/>
        <w:contextualSpacing/>
        <w:jc w:val="center"/>
        <w:rPr>
          <w:rFonts w:ascii="Times New Roman" w:hAnsi="Times New Roman"/>
          <w:bCs/>
          <w:sz w:val="24"/>
          <w:szCs w:val="24"/>
        </w:rPr>
      </w:pPr>
    </w:p>
    <w:p w:rsidR="00AD0AA0" w:rsidRPr="00B21423" w:rsidRDefault="00AD0AA0" w:rsidP="008B084E">
      <w:pPr>
        <w:suppressAutoHyphens/>
        <w:autoSpaceDE w:val="0"/>
        <w:autoSpaceDN w:val="0"/>
        <w:adjustRightInd w:val="0"/>
        <w:spacing w:after="0" w:line="240" w:lineRule="auto"/>
        <w:contextualSpacing/>
        <w:jc w:val="center"/>
        <w:rPr>
          <w:rFonts w:ascii="Times New Roman" w:hAnsi="Times New Roman"/>
          <w:bCs/>
          <w:sz w:val="24"/>
          <w:szCs w:val="24"/>
        </w:rPr>
      </w:pPr>
    </w:p>
    <w:p w:rsidR="00AD0AA0" w:rsidRPr="00B21423" w:rsidRDefault="00AD0AA0" w:rsidP="008B084E">
      <w:pPr>
        <w:suppressAutoHyphens/>
        <w:autoSpaceDE w:val="0"/>
        <w:autoSpaceDN w:val="0"/>
        <w:adjustRightInd w:val="0"/>
        <w:spacing w:after="0" w:line="240" w:lineRule="auto"/>
        <w:contextualSpacing/>
        <w:jc w:val="center"/>
        <w:rPr>
          <w:rFonts w:ascii="Times New Roman" w:hAnsi="Times New Roman"/>
          <w:bCs/>
          <w:sz w:val="24"/>
          <w:szCs w:val="24"/>
        </w:rPr>
      </w:pPr>
    </w:p>
    <w:p w:rsidR="00AD0AA0" w:rsidRPr="00B21423" w:rsidRDefault="00AD0AA0" w:rsidP="008B084E">
      <w:pPr>
        <w:suppressAutoHyphens/>
        <w:autoSpaceDE w:val="0"/>
        <w:autoSpaceDN w:val="0"/>
        <w:adjustRightInd w:val="0"/>
        <w:spacing w:after="0" w:line="240" w:lineRule="auto"/>
        <w:contextualSpacing/>
        <w:jc w:val="center"/>
        <w:rPr>
          <w:rFonts w:ascii="Times New Roman" w:hAnsi="Times New Roman"/>
          <w:bCs/>
          <w:sz w:val="24"/>
          <w:szCs w:val="24"/>
        </w:rPr>
      </w:pPr>
    </w:p>
    <w:p w:rsidR="00AD0AA0" w:rsidRPr="00B21423" w:rsidRDefault="00AD0AA0" w:rsidP="008B084E">
      <w:pPr>
        <w:suppressAutoHyphens/>
        <w:autoSpaceDE w:val="0"/>
        <w:autoSpaceDN w:val="0"/>
        <w:adjustRightInd w:val="0"/>
        <w:spacing w:after="0" w:line="240" w:lineRule="auto"/>
        <w:contextualSpacing/>
        <w:jc w:val="center"/>
        <w:rPr>
          <w:rFonts w:ascii="Times New Roman" w:hAnsi="Times New Roman"/>
          <w:bCs/>
          <w:sz w:val="24"/>
          <w:szCs w:val="24"/>
        </w:rPr>
      </w:pPr>
    </w:p>
    <w:p w:rsidR="00AD0AA0" w:rsidRPr="00B21423" w:rsidRDefault="00AD0AA0" w:rsidP="008B084E">
      <w:pPr>
        <w:suppressAutoHyphens/>
        <w:autoSpaceDE w:val="0"/>
        <w:autoSpaceDN w:val="0"/>
        <w:adjustRightInd w:val="0"/>
        <w:spacing w:after="0" w:line="240" w:lineRule="auto"/>
        <w:contextualSpacing/>
        <w:jc w:val="center"/>
        <w:rPr>
          <w:rFonts w:ascii="Times New Roman" w:hAnsi="Times New Roman"/>
          <w:bCs/>
          <w:sz w:val="24"/>
          <w:szCs w:val="24"/>
        </w:rPr>
      </w:pPr>
    </w:p>
    <w:p w:rsidR="00AD0AA0" w:rsidRPr="00B21423" w:rsidRDefault="00AD0AA0" w:rsidP="008B084E">
      <w:pPr>
        <w:suppressAutoHyphens/>
        <w:autoSpaceDE w:val="0"/>
        <w:autoSpaceDN w:val="0"/>
        <w:adjustRightInd w:val="0"/>
        <w:spacing w:after="0" w:line="240" w:lineRule="auto"/>
        <w:contextualSpacing/>
        <w:jc w:val="center"/>
        <w:rPr>
          <w:rFonts w:ascii="Times New Roman" w:hAnsi="Times New Roman"/>
          <w:bCs/>
          <w:sz w:val="24"/>
          <w:szCs w:val="24"/>
        </w:rPr>
      </w:pPr>
    </w:p>
    <w:p w:rsidR="00AD0AA0" w:rsidRDefault="00AD0AA0" w:rsidP="008B084E">
      <w:pPr>
        <w:suppressAutoHyphens/>
        <w:autoSpaceDE w:val="0"/>
        <w:autoSpaceDN w:val="0"/>
        <w:adjustRightInd w:val="0"/>
        <w:spacing w:after="0" w:line="240" w:lineRule="auto"/>
        <w:contextualSpacing/>
        <w:jc w:val="center"/>
        <w:rPr>
          <w:rFonts w:ascii="Times New Roman" w:hAnsi="Times New Roman"/>
          <w:bCs/>
          <w:sz w:val="24"/>
          <w:szCs w:val="24"/>
        </w:rPr>
      </w:pPr>
    </w:p>
    <w:p w:rsidR="00AD0AA0" w:rsidRDefault="00AD0AA0" w:rsidP="00F751E1">
      <w:pPr>
        <w:suppressAutoHyphens/>
        <w:autoSpaceDE w:val="0"/>
        <w:autoSpaceDN w:val="0"/>
        <w:adjustRightInd w:val="0"/>
        <w:spacing w:after="0" w:line="240" w:lineRule="auto"/>
        <w:contextualSpacing/>
        <w:jc w:val="center"/>
        <w:rPr>
          <w:rFonts w:ascii="Times New Roman" w:hAnsi="Times New Roman"/>
          <w:bCs/>
          <w:sz w:val="24"/>
          <w:szCs w:val="24"/>
        </w:rPr>
      </w:pPr>
      <w:r>
        <w:rPr>
          <w:rFonts w:ascii="Times New Roman" w:hAnsi="Times New Roman"/>
          <w:bCs/>
          <w:sz w:val="24"/>
          <w:szCs w:val="24"/>
        </w:rPr>
        <w:tab/>
      </w:r>
    </w:p>
    <w:p w:rsidR="00AD0AA0" w:rsidRPr="00B21423" w:rsidRDefault="00AD0AA0" w:rsidP="00F751E1">
      <w:pPr>
        <w:suppressAutoHyphens/>
        <w:autoSpaceDE w:val="0"/>
        <w:autoSpaceDN w:val="0"/>
        <w:adjustRightInd w:val="0"/>
        <w:spacing w:after="0" w:line="240" w:lineRule="auto"/>
        <w:contextualSpacing/>
        <w:jc w:val="center"/>
        <w:rPr>
          <w:rFonts w:ascii="Times New Roman" w:hAnsi="Times New Roman"/>
          <w:bCs/>
          <w:sz w:val="24"/>
          <w:szCs w:val="24"/>
        </w:rPr>
      </w:pPr>
    </w:p>
    <w:p w:rsidR="00AD0AA0" w:rsidRPr="009869CA" w:rsidRDefault="00AD0AA0" w:rsidP="00F751E1">
      <w:pPr>
        <w:suppressAutoHyphens/>
        <w:autoSpaceDE w:val="0"/>
        <w:autoSpaceDN w:val="0"/>
        <w:adjustRightInd w:val="0"/>
        <w:spacing w:after="0" w:line="240" w:lineRule="auto"/>
        <w:contextualSpacing/>
        <w:jc w:val="center"/>
        <w:rPr>
          <w:rFonts w:ascii="Times New Roman" w:hAnsi="Times New Roman"/>
          <w:bCs/>
          <w:sz w:val="24"/>
          <w:szCs w:val="24"/>
        </w:rPr>
      </w:pPr>
      <w:r w:rsidRPr="003C28B9">
        <w:rPr>
          <w:rFonts w:ascii="Times New Roman" w:hAnsi="Times New Roman"/>
          <w:bCs/>
          <w:sz w:val="24"/>
          <w:szCs w:val="24"/>
        </w:rPr>
        <w:t>Моск</w:t>
      </w:r>
      <w:r w:rsidR="00DB37FB">
        <w:rPr>
          <w:rFonts w:ascii="Times New Roman" w:hAnsi="Times New Roman"/>
          <w:bCs/>
          <w:sz w:val="24"/>
          <w:szCs w:val="24"/>
        </w:rPr>
        <w:t>ва</w:t>
      </w:r>
      <w:r w:rsidRPr="003C28B9">
        <w:rPr>
          <w:rFonts w:ascii="Times New Roman" w:hAnsi="Times New Roman"/>
          <w:bCs/>
          <w:sz w:val="24"/>
          <w:szCs w:val="24"/>
        </w:rPr>
        <w:t>,</w:t>
      </w:r>
      <w:r w:rsidRPr="009869CA">
        <w:rPr>
          <w:rFonts w:ascii="Times New Roman" w:hAnsi="Times New Roman"/>
          <w:bCs/>
          <w:sz w:val="24"/>
          <w:szCs w:val="24"/>
        </w:rPr>
        <w:t xml:space="preserve"> </w:t>
      </w:r>
      <w:smartTag w:uri="urn:schemas-microsoft-com:office:smarttags" w:element="metricconverter">
        <w:smartTagPr>
          <w:attr w:name="ProductID" w:val="2019 г"/>
        </w:smartTagPr>
        <w:r w:rsidRPr="009869CA">
          <w:rPr>
            <w:rFonts w:ascii="Times New Roman" w:hAnsi="Times New Roman"/>
            <w:bCs/>
            <w:sz w:val="24"/>
            <w:szCs w:val="24"/>
          </w:rPr>
          <w:t>2019 г</w:t>
        </w:r>
      </w:smartTag>
      <w:r w:rsidRPr="009869CA">
        <w:rPr>
          <w:rFonts w:ascii="Times New Roman" w:hAnsi="Times New Roman"/>
          <w:bCs/>
          <w:sz w:val="24"/>
          <w:szCs w:val="24"/>
        </w:rPr>
        <w:t>.</w:t>
      </w:r>
    </w:p>
    <w:p w:rsidR="00AD0AA0" w:rsidRPr="009869CA" w:rsidRDefault="00AD0AA0" w:rsidP="00F751E1">
      <w:pPr>
        <w:suppressAutoHyphens/>
        <w:autoSpaceDE w:val="0"/>
        <w:autoSpaceDN w:val="0"/>
        <w:adjustRightInd w:val="0"/>
        <w:spacing w:after="0" w:line="240" w:lineRule="auto"/>
        <w:contextualSpacing/>
        <w:rPr>
          <w:rFonts w:ascii="Times New Roman" w:hAnsi="Times New Roman"/>
          <w:bCs/>
          <w:sz w:val="24"/>
          <w:szCs w:val="24"/>
        </w:rPr>
      </w:pPr>
    </w:p>
    <w:p w:rsidR="00AD0AA0" w:rsidRDefault="00AD0AA0" w:rsidP="00F751E1">
      <w:pPr>
        <w:pStyle w:val="a4"/>
        <w:suppressAutoHyphens/>
        <w:contextualSpacing/>
        <w:rPr>
          <w:rFonts w:ascii="Times New Roman" w:hAnsi="Times New Roman"/>
          <w:color w:val="4F81BD"/>
          <w:sz w:val="24"/>
          <w:szCs w:val="24"/>
        </w:rPr>
      </w:pPr>
    </w:p>
    <w:p w:rsidR="00AD0AA0" w:rsidRPr="004850C2" w:rsidRDefault="00AD0AA0" w:rsidP="008B084E">
      <w:pPr>
        <w:pStyle w:val="ac"/>
        <w:suppressAutoHyphens/>
        <w:spacing w:after="0" w:line="240" w:lineRule="auto"/>
        <w:contextualSpacing/>
        <w:outlineLvl w:val="0"/>
        <w:rPr>
          <w:rFonts w:ascii="Times New Roman" w:hAnsi="Times New Roman"/>
          <w:b/>
        </w:rPr>
      </w:pPr>
      <w:bookmarkStart w:id="0" w:name="_Toc449106815"/>
      <w:bookmarkStart w:id="1" w:name="_Toc500500827"/>
      <w:r w:rsidRPr="004850C2">
        <w:rPr>
          <w:rFonts w:ascii="Times New Roman" w:hAnsi="Times New Roman"/>
          <w:b/>
        </w:rPr>
        <w:lastRenderedPageBreak/>
        <w:t>1. ОБЩИЕ ПОЛОЖЕНИЯ</w:t>
      </w:r>
      <w:bookmarkEnd w:id="0"/>
      <w:bookmarkEnd w:id="1"/>
    </w:p>
    <w:p w:rsidR="00AD0AA0" w:rsidRPr="00B21423" w:rsidRDefault="00AD0AA0" w:rsidP="00F751E1">
      <w:pPr>
        <w:suppressAutoHyphens/>
      </w:pP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1.1</w:t>
      </w:r>
      <w:r w:rsidR="00E2080B">
        <w:rPr>
          <w:rFonts w:ascii="Times New Roman" w:hAnsi="Times New Roman"/>
          <w:sz w:val="24"/>
          <w:szCs w:val="24"/>
        </w:rPr>
        <w:t xml:space="preserve">. </w:t>
      </w:r>
      <w:proofErr w:type="gramStart"/>
      <w:r w:rsidR="00D64D2A">
        <w:rPr>
          <w:rFonts w:ascii="Times New Roman" w:hAnsi="Times New Roman"/>
          <w:sz w:val="24"/>
          <w:szCs w:val="24"/>
        </w:rPr>
        <w:t>Политическая Партия Посвящё</w:t>
      </w:r>
      <w:r>
        <w:rPr>
          <w:rFonts w:ascii="Times New Roman" w:hAnsi="Times New Roman"/>
          <w:sz w:val="24"/>
          <w:szCs w:val="24"/>
        </w:rPr>
        <w:t xml:space="preserve">нных России </w:t>
      </w:r>
      <w:r w:rsidRPr="00B21423">
        <w:rPr>
          <w:rFonts w:ascii="Times New Roman" w:hAnsi="Times New Roman"/>
          <w:sz w:val="24"/>
          <w:szCs w:val="24"/>
        </w:rPr>
        <w:t>(далее – Партия) является общественным объединением, созданным в соответствии с законодательством Российской Федерации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w:t>
      </w:r>
      <w:proofErr w:type="gramEnd"/>
      <w:r w:rsidRPr="00B21423">
        <w:rPr>
          <w:rFonts w:ascii="Times New Roman" w:hAnsi="Times New Roman"/>
          <w:sz w:val="24"/>
          <w:szCs w:val="24"/>
        </w:rPr>
        <w:t xml:space="preserve"> Партия </w:t>
      </w:r>
      <w:r>
        <w:rPr>
          <w:rFonts w:ascii="Times New Roman" w:hAnsi="Times New Roman"/>
          <w:sz w:val="24"/>
          <w:szCs w:val="24"/>
        </w:rPr>
        <w:t xml:space="preserve">является видом общественной организации как </w:t>
      </w:r>
      <w:r w:rsidRPr="00B21423">
        <w:rPr>
          <w:rFonts w:ascii="Times New Roman" w:hAnsi="Times New Roman"/>
          <w:sz w:val="24"/>
          <w:szCs w:val="24"/>
        </w:rPr>
        <w:t>организационно-правовой форм</w:t>
      </w:r>
      <w:r>
        <w:rPr>
          <w:rFonts w:ascii="Times New Roman" w:hAnsi="Times New Roman"/>
          <w:sz w:val="24"/>
          <w:szCs w:val="24"/>
        </w:rPr>
        <w:t>ы</w:t>
      </w:r>
      <w:r w:rsidRPr="00B21423">
        <w:rPr>
          <w:rFonts w:ascii="Times New Roman" w:hAnsi="Times New Roman"/>
          <w:sz w:val="24"/>
          <w:szCs w:val="24"/>
        </w:rPr>
        <w:t xml:space="preserve"> юридических лиц (пункт 3 статьи 50 Гражданского кодекса Российской Федерации).</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1.2</w:t>
      </w:r>
      <w:r w:rsidR="00E2080B">
        <w:rPr>
          <w:rFonts w:ascii="Times New Roman" w:hAnsi="Times New Roman"/>
          <w:sz w:val="24"/>
          <w:szCs w:val="24"/>
        </w:rPr>
        <w:t xml:space="preserve">. </w:t>
      </w:r>
      <w:r w:rsidRPr="00B21423">
        <w:rPr>
          <w:rFonts w:ascii="Times New Roman" w:hAnsi="Times New Roman"/>
          <w:sz w:val="24"/>
          <w:szCs w:val="24"/>
        </w:rPr>
        <w:t>Партия осуществляет свою деятельность</w:t>
      </w:r>
      <w:r>
        <w:rPr>
          <w:rFonts w:ascii="Times New Roman" w:hAnsi="Times New Roman"/>
          <w:sz w:val="24"/>
          <w:szCs w:val="24"/>
        </w:rPr>
        <w:t xml:space="preserve"> </w:t>
      </w:r>
      <w:r w:rsidRPr="00B21423">
        <w:rPr>
          <w:rFonts w:ascii="Times New Roman" w:hAnsi="Times New Roman"/>
          <w:sz w:val="24"/>
          <w:szCs w:val="24"/>
        </w:rPr>
        <w:t>на всей территории Российской Федерации.</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1.3</w:t>
      </w:r>
      <w:r w:rsidR="00E2080B">
        <w:rPr>
          <w:rFonts w:ascii="Times New Roman" w:hAnsi="Times New Roman"/>
          <w:sz w:val="24"/>
          <w:szCs w:val="24"/>
        </w:rPr>
        <w:t xml:space="preserve">. </w:t>
      </w:r>
      <w:r w:rsidRPr="00B21423">
        <w:rPr>
          <w:rFonts w:ascii="Times New Roman" w:hAnsi="Times New Roman"/>
          <w:sz w:val="24"/>
          <w:szCs w:val="24"/>
        </w:rPr>
        <w:t xml:space="preserve">Партия является юридическим лицом с момента государственной регистрации, имеет в собственности обособленное имущество, может от своего имени </w:t>
      </w:r>
      <w:proofErr w:type="gramStart"/>
      <w:r w:rsidRPr="00B21423">
        <w:rPr>
          <w:rFonts w:ascii="Times New Roman" w:hAnsi="Times New Roman"/>
          <w:sz w:val="24"/>
          <w:szCs w:val="24"/>
        </w:rPr>
        <w:t>приобретать и осуществлять</w:t>
      </w:r>
      <w:proofErr w:type="gramEnd"/>
      <w:r w:rsidRPr="00B21423">
        <w:rPr>
          <w:rFonts w:ascii="Times New Roman" w:hAnsi="Times New Roman"/>
          <w:sz w:val="24"/>
          <w:szCs w:val="24"/>
        </w:rPr>
        <w:t xml:space="preserve"> имущественные и личные неимущественные права, нести и исполнять обязанности, заключать договоры, контракты, соглашения, сделки, быть истцом и ответчиком в судах.</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1.4</w:t>
      </w:r>
      <w:r w:rsidR="00E2080B">
        <w:rPr>
          <w:rFonts w:ascii="Times New Roman" w:hAnsi="Times New Roman"/>
          <w:sz w:val="24"/>
          <w:szCs w:val="24"/>
        </w:rPr>
        <w:t xml:space="preserve">. </w:t>
      </w:r>
      <w:r w:rsidRPr="00B21423">
        <w:rPr>
          <w:rFonts w:ascii="Times New Roman" w:hAnsi="Times New Roman"/>
          <w:sz w:val="24"/>
          <w:szCs w:val="24"/>
        </w:rPr>
        <w:t xml:space="preserve">Собственником имущества </w:t>
      </w:r>
      <w:r w:rsidR="001751B1">
        <w:rPr>
          <w:rFonts w:ascii="Times New Roman" w:hAnsi="Times New Roman"/>
          <w:sz w:val="24"/>
          <w:szCs w:val="24"/>
        </w:rPr>
        <w:t>Партии, в том числе имущества её</w:t>
      </w:r>
      <w:r w:rsidRPr="00B21423">
        <w:rPr>
          <w:rFonts w:ascii="Times New Roman" w:hAnsi="Times New Roman"/>
          <w:sz w:val="24"/>
          <w:szCs w:val="24"/>
        </w:rPr>
        <w:t xml:space="preserve"> региональных и иных структурных подразделений, является Партия в целом. Члены Партии не имеют прав в отношении имущества Партии. </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1.5. Региональные и</w:t>
      </w:r>
      <w:r>
        <w:rPr>
          <w:rFonts w:ascii="Times New Roman" w:hAnsi="Times New Roman"/>
          <w:sz w:val="24"/>
          <w:szCs w:val="24"/>
        </w:rPr>
        <w:t xml:space="preserve"> иные </w:t>
      </w:r>
      <w:r w:rsidRPr="00B21423">
        <w:rPr>
          <w:rFonts w:ascii="Times New Roman" w:hAnsi="Times New Roman"/>
          <w:sz w:val="24"/>
          <w:szCs w:val="24"/>
        </w:rPr>
        <w:t xml:space="preserve">зарегистрированные </w:t>
      </w:r>
      <w:r>
        <w:rPr>
          <w:rFonts w:ascii="Times New Roman" w:hAnsi="Times New Roman"/>
          <w:sz w:val="24"/>
          <w:szCs w:val="24"/>
        </w:rPr>
        <w:t>структурные подразделения</w:t>
      </w:r>
      <w:r w:rsidRPr="00B21423">
        <w:rPr>
          <w:rFonts w:ascii="Times New Roman" w:hAnsi="Times New Roman"/>
          <w:sz w:val="24"/>
          <w:szCs w:val="24"/>
        </w:rPr>
        <w:t xml:space="preserve"> Партии</w:t>
      </w:r>
      <w:r>
        <w:rPr>
          <w:rFonts w:ascii="Times New Roman" w:hAnsi="Times New Roman"/>
          <w:sz w:val="24"/>
          <w:szCs w:val="24"/>
        </w:rPr>
        <w:t xml:space="preserve"> </w:t>
      </w:r>
      <w:r w:rsidRPr="00B21423">
        <w:rPr>
          <w:rFonts w:ascii="Times New Roman" w:hAnsi="Times New Roman"/>
          <w:sz w:val="24"/>
          <w:szCs w:val="24"/>
        </w:rPr>
        <w:t>обладают правом оперативного управления имуществом, закрепленным за ними собственником</w:t>
      </w:r>
      <w:r>
        <w:rPr>
          <w:rFonts w:ascii="Times New Roman" w:hAnsi="Times New Roman"/>
          <w:sz w:val="24"/>
          <w:szCs w:val="24"/>
        </w:rPr>
        <w:t>, имеют самостоятельный баланс</w:t>
      </w:r>
      <w:r w:rsidRPr="00B21423">
        <w:rPr>
          <w:rFonts w:ascii="Times New Roman" w:hAnsi="Times New Roman"/>
          <w:sz w:val="24"/>
          <w:szCs w:val="24"/>
        </w:rPr>
        <w:t>.</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1.6</w:t>
      </w:r>
      <w:r w:rsidR="00E2080B">
        <w:rPr>
          <w:rFonts w:ascii="Times New Roman" w:hAnsi="Times New Roman"/>
          <w:sz w:val="24"/>
          <w:szCs w:val="24"/>
        </w:rPr>
        <w:t xml:space="preserve">. </w:t>
      </w:r>
      <w:r w:rsidRPr="00B21423">
        <w:rPr>
          <w:rFonts w:ascii="Times New Roman" w:hAnsi="Times New Roman"/>
          <w:sz w:val="24"/>
          <w:szCs w:val="24"/>
        </w:rPr>
        <w:t>Партия отвечает по своим обязательствам всем принадлежащим ей имуществом, на которое в соответствии с законодательством Российской Федерации может быть обращено взыскание. Структурные подразделения Партии, являющиеся юридическими лицами, отвечают по своим обязательствам, находящимся в их распоряжении имуществом.</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1.6.1. Партия не отвечает по обязательствам государства, а государство не отвечает по обязательствам Партии.</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1.6.2. Партия не отвечает по обязательствам е</w:t>
      </w:r>
      <w:r w:rsidR="001751B1">
        <w:rPr>
          <w:rFonts w:ascii="Times New Roman" w:hAnsi="Times New Roman"/>
          <w:sz w:val="24"/>
          <w:szCs w:val="24"/>
        </w:rPr>
        <w:t>ё</w:t>
      </w:r>
      <w:r w:rsidRPr="00B21423">
        <w:rPr>
          <w:rFonts w:ascii="Times New Roman" w:hAnsi="Times New Roman"/>
          <w:sz w:val="24"/>
          <w:szCs w:val="24"/>
        </w:rPr>
        <w:t xml:space="preserve"> членов, а е</w:t>
      </w:r>
      <w:r w:rsidR="001751B1">
        <w:rPr>
          <w:rFonts w:ascii="Times New Roman" w:hAnsi="Times New Roman"/>
          <w:sz w:val="24"/>
          <w:szCs w:val="24"/>
        </w:rPr>
        <w:t>ё</w:t>
      </w:r>
      <w:r w:rsidRPr="00B21423">
        <w:rPr>
          <w:rFonts w:ascii="Times New Roman" w:hAnsi="Times New Roman"/>
          <w:sz w:val="24"/>
          <w:szCs w:val="24"/>
        </w:rPr>
        <w:t xml:space="preserve"> члены не отвечают по обязательствам Партии.</w:t>
      </w:r>
    </w:p>
    <w:p w:rsidR="00AD0AA0" w:rsidRPr="009869CA"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1.7</w:t>
      </w:r>
      <w:r w:rsidR="00E2080B">
        <w:rPr>
          <w:rFonts w:ascii="Times New Roman" w:hAnsi="Times New Roman"/>
          <w:sz w:val="24"/>
          <w:szCs w:val="24"/>
        </w:rPr>
        <w:t xml:space="preserve">. </w:t>
      </w:r>
      <w:r w:rsidRPr="00B21423">
        <w:rPr>
          <w:rFonts w:ascii="Times New Roman" w:hAnsi="Times New Roman"/>
          <w:sz w:val="24"/>
          <w:szCs w:val="24"/>
        </w:rPr>
        <w:t>Полное наименование Партии</w:t>
      </w:r>
      <w:r>
        <w:rPr>
          <w:rFonts w:ascii="Times New Roman" w:hAnsi="Times New Roman"/>
          <w:sz w:val="24"/>
          <w:szCs w:val="24"/>
        </w:rPr>
        <w:t xml:space="preserve"> на русском языке</w:t>
      </w:r>
      <w:r w:rsidRPr="00B21423">
        <w:rPr>
          <w:rFonts w:ascii="Times New Roman" w:hAnsi="Times New Roman"/>
          <w:sz w:val="24"/>
          <w:szCs w:val="24"/>
        </w:rPr>
        <w:t xml:space="preserve">: </w:t>
      </w:r>
      <w:r w:rsidR="001574EE">
        <w:rPr>
          <w:rFonts w:ascii="Times New Roman" w:hAnsi="Times New Roman"/>
          <w:sz w:val="24"/>
          <w:szCs w:val="24"/>
        </w:rPr>
        <w:t xml:space="preserve">Политическая Партия </w:t>
      </w:r>
      <w:proofErr w:type="gramStart"/>
      <w:r w:rsidR="001574EE">
        <w:rPr>
          <w:rFonts w:ascii="Times New Roman" w:hAnsi="Times New Roman"/>
          <w:sz w:val="24"/>
          <w:szCs w:val="24"/>
        </w:rPr>
        <w:t>Посвящё</w:t>
      </w:r>
      <w:r w:rsidRPr="009869CA">
        <w:rPr>
          <w:rFonts w:ascii="Times New Roman" w:hAnsi="Times New Roman"/>
          <w:sz w:val="24"/>
          <w:szCs w:val="24"/>
        </w:rPr>
        <w:t>нных</w:t>
      </w:r>
      <w:proofErr w:type="gramEnd"/>
      <w:r w:rsidRPr="009869CA">
        <w:rPr>
          <w:rFonts w:ascii="Times New Roman" w:hAnsi="Times New Roman"/>
          <w:sz w:val="24"/>
          <w:szCs w:val="24"/>
        </w:rPr>
        <w:t xml:space="preserve"> России.</w:t>
      </w:r>
    </w:p>
    <w:p w:rsidR="00AD0AA0" w:rsidRPr="009869CA" w:rsidRDefault="00AD0AA0" w:rsidP="00F751E1">
      <w:pPr>
        <w:pStyle w:val="a4"/>
        <w:tabs>
          <w:tab w:val="left" w:pos="6237"/>
        </w:tabs>
        <w:suppressAutoHyphens/>
        <w:ind w:firstLine="567"/>
        <w:contextualSpacing/>
        <w:jc w:val="both"/>
        <w:rPr>
          <w:rFonts w:ascii="Times New Roman" w:hAnsi="Times New Roman"/>
          <w:sz w:val="24"/>
          <w:szCs w:val="24"/>
        </w:rPr>
      </w:pPr>
      <w:r w:rsidRPr="009869CA">
        <w:rPr>
          <w:rFonts w:ascii="Times New Roman" w:hAnsi="Times New Roman"/>
          <w:sz w:val="24"/>
          <w:szCs w:val="24"/>
        </w:rPr>
        <w:t>Сокращённое наименование Партии на русском языке:</w:t>
      </w:r>
      <w:r w:rsidR="006A3775">
        <w:rPr>
          <w:rFonts w:ascii="Times New Roman" w:hAnsi="Times New Roman"/>
          <w:sz w:val="24"/>
          <w:szCs w:val="24"/>
        </w:rPr>
        <w:t xml:space="preserve"> Партия </w:t>
      </w:r>
      <w:proofErr w:type="gramStart"/>
      <w:r w:rsidR="006A3775">
        <w:rPr>
          <w:rFonts w:ascii="Times New Roman" w:hAnsi="Times New Roman"/>
          <w:sz w:val="24"/>
          <w:szCs w:val="24"/>
        </w:rPr>
        <w:t>Посвящённых</w:t>
      </w:r>
      <w:proofErr w:type="gramEnd"/>
      <w:r w:rsidR="006A3775">
        <w:rPr>
          <w:rFonts w:ascii="Times New Roman" w:hAnsi="Times New Roman"/>
          <w:sz w:val="24"/>
          <w:szCs w:val="24"/>
        </w:rPr>
        <w:t xml:space="preserve"> России, Партия Посвящённых,</w:t>
      </w:r>
      <w:r w:rsidRPr="009869CA">
        <w:rPr>
          <w:rFonts w:ascii="Times New Roman" w:hAnsi="Times New Roman"/>
          <w:sz w:val="24"/>
          <w:szCs w:val="24"/>
        </w:rPr>
        <w:t xml:space="preserve"> ППР. </w:t>
      </w:r>
    </w:p>
    <w:p w:rsidR="00AD0AA0" w:rsidRPr="00B21423" w:rsidRDefault="00AD0AA0" w:rsidP="00F751E1">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1.8. Партия имеет печать.</w:t>
      </w:r>
    </w:p>
    <w:p w:rsidR="00AD0AA0" w:rsidRDefault="00AD0AA0" w:rsidP="00F751E1">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1.9</w:t>
      </w:r>
      <w:r w:rsidR="00E2080B">
        <w:rPr>
          <w:rFonts w:ascii="Times New Roman" w:hAnsi="Times New Roman"/>
          <w:sz w:val="24"/>
          <w:szCs w:val="24"/>
        </w:rPr>
        <w:t xml:space="preserve">. </w:t>
      </w:r>
      <w:r w:rsidRPr="00B21423">
        <w:rPr>
          <w:rFonts w:ascii="Times New Roman" w:hAnsi="Times New Roman"/>
          <w:sz w:val="24"/>
          <w:szCs w:val="24"/>
        </w:rPr>
        <w:t xml:space="preserve">Партия имеет </w:t>
      </w:r>
      <w:proofErr w:type="gramStart"/>
      <w:r w:rsidRPr="00B21423">
        <w:rPr>
          <w:rFonts w:ascii="Times New Roman" w:hAnsi="Times New Roman"/>
          <w:sz w:val="24"/>
          <w:szCs w:val="24"/>
        </w:rPr>
        <w:t>собственные</w:t>
      </w:r>
      <w:proofErr w:type="gramEnd"/>
      <w:r w:rsidRPr="00B21423">
        <w:rPr>
          <w:rFonts w:ascii="Times New Roman" w:hAnsi="Times New Roman"/>
          <w:sz w:val="24"/>
          <w:szCs w:val="24"/>
        </w:rPr>
        <w:t xml:space="preserve"> эмблему и</w:t>
      </w:r>
      <w:r>
        <w:rPr>
          <w:rFonts w:ascii="Times New Roman" w:hAnsi="Times New Roman"/>
          <w:sz w:val="24"/>
          <w:szCs w:val="24"/>
        </w:rPr>
        <w:t xml:space="preserve"> </w:t>
      </w:r>
      <w:r w:rsidRPr="00B21423">
        <w:rPr>
          <w:rFonts w:ascii="Times New Roman" w:hAnsi="Times New Roman"/>
          <w:sz w:val="24"/>
          <w:szCs w:val="24"/>
        </w:rPr>
        <w:t>флаг:</w:t>
      </w:r>
    </w:p>
    <w:p w:rsidR="00D83C75" w:rsidRPr="008B084E" w:rsidRDefault="00AD0AA0" w:rsidP="00F751E1">
      <w:pPr>
        <w:pStyle w:val="a4"/>
        <w:tabs>
          <w:tab w:val="left" w:pos="6237"/>
        </w:tabs>
        <w:suppressAutoHyphens/>
        <w:ind w:firstLine="567"/>
        <w:contextualSpacing/>
        <w:jc w:val="both"/>
        <w:rPr>
          <w:rFonts w:ascii="Times New Roman" w:hAnsi="Times New Roman"/>
          <w:sz w:val="24"/>
          <w:szCs w:val="24"/>
        </w:rPr>
      </w:pPr>
      <w:r w:rsidRPr="00EB6DE5">
        <w:rPr>
          <w:rFonts w:ascii="Times New Roman" w:hAnsi="Times New Roman"/>
          <w:sz w:val="24"/>
          <w:szCs w:val="24"/>
        </w:rPr>
        <w:t>1.9.1</w:t>
      </w:r>
      <w:r w:rsidR="00E2080B">
        <w:rPr>
          <w:rFonts w:ascii="Times New Roman" w:hAnsi="Times New Roman"/>
          <w:sz w:val="24"/>
          <w:szCs w:val="24"/>
        </w:rPr>
        <w:t xml:space="preserve">. </w:t>
      </w:r>
      <w:r w:rsidR="00D83C75" w:rsidRPr="008B084E">
        <w:rPr>
          <w:rFonts w:ascii="Times New Roman" w:hAnsi="Times New Roman"/>
          <w:sz w:val="24"/>
          <w:szCs w:val="24"/>
        </w:rPr>
        <w:t xml:space="preserve">Эмблема Партии представляет собой композицию из знака Партии и </w:t>
      </w:r>
      <w:proofErr w:type="spellStart"/>
      <w:r w:rsidR="00D83C75" w:rsidRPr="008B084E">
        <w:rPr>
          <w:rFonts w:ascii="Times New Roman" w:hAnsi="Times New Roman"/>
          <w:sz w:val="24"/>
          <w:szCs w:val="24"/>
        </w:rPr>
        <w:t>логотипного</w:t>
      </w:r>
      <w:proofErr w:type="spellEnd"/>
      <w:r w:rsidR="00D83C75" w:rsidRPr="008B084E">
        <w:rPr>
          <w:rFonts w:ascii="Times New Roman" w:hAnsi="Times New Roman"/>
          <w:sz w:val="24"/>
          <w:szCs w:val="24"/>
        </w:rPr>
        <w:t xml:space="preserve"> написания названия Партии. Знак Партии состоит из следующих элементов: сфера, состоящая из четырёх оболочек, где оболочки сферы обозначены спиралевидными линиями, исходящими из центральной части сферы и огибающими её по сечению; композиция из восьмиконечного неравностороннего креста и наложенной на него в центре пересечений пятиконечной выпуклой звезды, в центральной части сферы.  Крест имеет белые дорожки, расходящиеся от точки пересечения по линиям креста. На концах линии креста раздваиваются на парные остроконечные лучи, симметричные относительно оси линии креста. Звезда имеет белые линии граней, расходящиеся от центра звезды, и белую окантовку. </w:t>
      </w:r>
      <w:proofErr w:type="spellStart"/>
      <w:r w:rsidR="00D83C75" w:rsidRPr="008B084E">
        <w:rPr>
          <w:rFonts w:ascii="Times New Roman" w:hAnsi="Times New Roman"/>
          <w:sz w:val="24"/>
          <w:szCs w:val="24"/>
        </w:rPr>
        <w:t>Логотипное</w:t>
      </w:r>
      <w:proofErr w:type="spellEnd"/>
      <w:r w:rsidR="00D83C75" w:rsidRPr="008B084E">
        <w:rPr>
          <w:rFonts w:ascii="Times New Roman" w:hAnsi="Times New Roman"/>
          <w:sz w:val="24"/>
          <w:szCs w:val="24"/>
        </w:rPr>
        <w:t xml:space="preserve"> написание представляет собой название Партии, выполненное по внешней окружности сферы, направленное по часовой стрелке от южного полюса сферы. </w:t>
      </w:r>
    </w:p>
    <w:p w:rsidR="00AD0AA0" w:rsidRPr="008B084E" w:rsidRDefault="00D83C75" w:rsidP="00F751E1">
      <w:pPr>
        <w:shd w:val="clear" w:color="auto" w:fill="FFFFFF"/>
        <w:spacing w:after="0" w:line="240" w:lineRule="auto"/>
        <w:ind w:firstLine="426"/>
        <w:jc w:val="both"/>
        <w:rPr>
          <w:rFonts w:ascii="Times New Roman" w:hAnsi="Times New Roman"/>
          <w:sz w:val="24"/>
          <w:szCs w:val="24"/>
        </w:rPr>
      </w:pPr>
      <w:r w:rsidRPr="008B084E">
        <w:rPr>
          <w:rFonts w:ascii="Times New Roman" w:hAnsi="Times New Roman"/>
          <w:sz w:val="24"/>
          <w:szCs w:val="24"/>
        </w:rPr>
        <w:t xml:space="preserve">Цветной вариант эмблемы исполняется в следующих цветах: цвет сферы тёмно-синий (CMYK 10090010), цвет креста синий (CMYK 957000), цвет звезды красный (CMYK фонтанная заливка от 2831009 к 075570), цвет букв тёмно-синий (CMYK 10090010). Возможны варианты употребления эмблемы в </w:t>
      </w:r>
      <w:proofErr w:type="gramStart"/>
      <w:r w:rsidRPr="008B084E">
        <w:rPr>
          <w:rFonts w:ascii="Times New Roman" w:hAnsi="Times New Roman"/>
          <w:sz w:val="24"/>
          <w:szCs w:val="24"/>
        </w:rPr>
        <w:t>чёрно-белом</w:t>
      </w:r>
      <w:proofErr w:type="gramEnd"/>
      <w:r w:rsidRPr="008B084E">
        <w:rPr>
          <w:rFonts w:ascii="Times New Roman" w:hAnsi="Times New Roman"/>
          <w:sz w:val="24"/>
          <w:szCs w:val="24"/>
        </w:rPr>
        <w:t xml:space="preserve"> и объёмном (с визуальным эффектом 3</w:t>
      </w:r>
      <w:r w:rsidRPr="008B084E">
        <w:rPr>
          <w:rFonts w:ascii="Times New Roman" w:hAnsi="Times New Roman"/>
          <w:sz w:val="24"/>
          <w:szCs w:val="24"/>
          <w:lang w:val="en-US"/>
        </w:rPr>
        <w:t>d</w:t>
      </w:r>
      <w:r w:rsidRPr="008B084E">
        <w:rPr>
          <w:rFonts w:ascii="Times New Roman" w:hAnsi="Times New Roman"/>
          <w:sz w:val="24"/>
          <w:szCs w:val="24"/>
        </w:rPr>
        <w:t xml:space="preserve">) вариантах. Возможно самостоятельное употребление знака Партии и </w:t>
      </w:r>
      <w:proofErr w:type="spellStart"/>
      <w:r w:rsidRPr="008B084E">
        <w:rPr>
          <w:rFonts w:ascii="Times New Roman" w:hAnsi="Times New Roman"/>
          <w:sz w:val="24"/>
          <w:szCs w:val="24"/>
        </w:rPr>
        <w:t>логотипного</w:t>
      </w:r>
      <w:proofErr w:type="spellEnd"/>
      <w:r w:rsidRPr="008B084E">
        <w:rPr>
          <w:rFonts w:ascii="Times New Roman" w:hAnsi="Times New Roman"/>
          <w:sz w:val="24"/>
          <w:szCs w:val="24"/>
        </w:rPr>
        <w:t xml:space="preserve"> написания в соответс</w:t>
      </w:r>
      <w:r w:rsidRPr="008B084E">
        <w:rPr>
          <w:rFonts w:ascii="Times New Roman" w:hAnsi="Times New Roman"/>
          <w:sz w:val="24"/>
          <w:szCs w:val="24"/>
        </w:rPr>
        <w:t>т</w:t>
      </w:r>
      <w:r w:rsidRPr="008B084E">
        <w:rPr>
          <w:rFonts w:ascii="Times New Roman" w:hAnsi="Times New Roman"/>
          <w:sz w:val="24"/>
          <w:szCs w:val="24"/>
        </w:rPr>
        <w:t>вии с положением об употреблении элементов фирменного стиля Партии</w:t>
      </w:r>
      <w:r w:rsidR="00AD0AA0" w:rsidRPr="008B084E">
        <w:rPr>
          <w:rFonts w:ascii="Times New Roman" w:hAnsi="Times New Roman"/>
          <w:sz w:val="24"/>
          <w:szCs w:val="24"/>
        </w:rPr>
        <w:t>.</w:t>
      </w:r>
    </w:p>
    <w:p w:rsidR="00AD0AA0" w:rsidRDefault="00AD0AA0" w:rsidP="00F751E1">
      <w:pPr>
        <w:suppressAutoHyphens/>
        <w:autoSpaceDE w:val="0"/>
        <w:autoSpaceDN w:val="0"/>
        <w:adjustRightInd w:val="0"/>
        <w:spacing w:after="0" w:line="240" w:lineRule="auto"/>
        <w:ind w:firstLine="567"/>
        <w:contextualSpacing/>
        <w:jc w:val="both"/>
        <w:rPr>
          <w:rFonts w:ascii="Times New Roman" w:hAnsi="Times New Roman"/>
          <w:sz w:val="24"/>
          <w:szCs w:val="24"/>
        </w:rPr>
      </w:pPr>
      <w:r w:rsidRPr="008B084E">
        <w:rPr>
          <w:rFonts w:ascii="Times New Roman" w:hAnsi="Times New Roman"/>
          <w:sz w:val="24"/>
          <w:szCs w:val="24"/>
        </w:rPr>
        <w:t xml:space="preserve">1.9.2. </w:t>
      </w:r>
      <w:r w:rsidR="00D83C75" w:rsidRPr="008B084E">
        <w:rPr>
          <w:rFonts w:ascii="Times New Roman" w:hAnsi="Times New Roman"/>
          <w:sz w:val="24"/>
          <w:szCs w:val="24"/>
        </w:rPr>
        <w:t>Флаг Партии представляет собой прямоугольное белое полотнище. Отношение</w:t>
      </w:r>
      <w:r w:rsidR="00D83C75" w:rsidRPr="00D83C75">
        <w:rPr>
          <w:rFonts w:ascii="Times New Roman" w:hAnsi="Times New Roman"/>
          <w:sz w:val="24"/>
          <w:szCs w:val="24"/>
        </w:rPr>
        <w:t xml:space="preserve"> ширины флага к его длине – 2:3. В центре флага располагается изображение эмблемы Партии. </w:t>
      </w:r>
      <w:r w:rsidR="00D83C75" w:rsidRPr="00D83C75">
        <w:rPr>
          <w:rFonts w:ascii="Times New Roman" w:hAnsi="Times New Roman"/>
          <w:sz w:val="24"/>
          <w:szCs w:val="24"/>
        </w:rPr>
        <w:lastRenderedPageBreak/>
        <w:t>Длина отступа от верхнего края флага до эмблемы и от нижнего края флага до эмблемы соответствует длине креста в центре сферы. Размещение эмблемы Партии на флаге партии должно соответствовать положению об употреблении элементов фирменного стиля Партии.</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1.10</w:t>
      </w:r>
      <w:r w:rsidR="00E2080B">
        <w:rPr>
          <w:rFonts w:ascii="Times New Roman" w:hAnsi="Times New Roman"/>
          <w:sz w:val="24"/>
          <w:szCs w:val="24"/>
        </w:rPr>
        <w:t xml:space="preserve">. </w:t>
      </w:r>
      <w:r w:rsidRPr="00B21423">
        <w:rPr>
          <w:rFonts w:ascii="Times New Roman" w:hAnsi="Times New Roman"/>
          <w:sz w:val="24"/>
          <w:szCs w:val="24"/>
        </w:rPr>
        <w:t>Партия имеет исключительное право использования своего наименования, флага и</w:t>
      </w:r>
      <w:r>
        <w:rPr>
          <w:rFonts w:ascii="Times New Roman" w:hAnsi="Times New Roman"/>
          <w:sz w:val="24"/>
          <w:szCs w:val="24"/>
        </w:rPr>
        <w:t xml:space="preserve"> </w:t>
      </w:r>
      <w:r w:rsidRPr="00B21423">
        <w:rPr>
          <w:rFonts w:ascii="Times New Roman" w:hAnsi="Times New Roman"/>
          <w:sz w:val="24"/>
          <w:szCs w:val="24"/>
        </w:rPr>
        <w:t>эмблемы</w:t>
      </w:r>
      <w:r>
        <w:rPr>
          <w:rFonts w:ascii="Times New Roman" w:hAnsi="Times New Roman"/>
          <w:sz w:val="24"/>
          <w:szCs w:val="24"/>
        </w:rPr>
        <w:t xml:space="preserve"> </w:t>
      </w:r>
      <w:r w:rsidRPr="00B21423">
        <w:rPr>
          <w:rFonts w:ascii="Times New Roman" w:hAnsi="Times New Roman"/>
          <w:sz w:val="24"/>
          <w:szCs w:val="24"/>
        </w:rPr>
        <w:t>в соответствии с законодательством России.</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1.11</w:t>
      </w:r>
      <w:r w:rsidR="00E2080B">
        <w:rPr>
          <w:rFonts w:ascii="Times New Roman" w:hAnsi="Times New Roman"/>
          <w:sz w:val="24"/>
          <w:szCs w:val="24"/>
        </w:rPr>
        <w:t xml:space="preserve">. </w:t>
      </w:r>
      <w:r w:rsidRPr="00B21423">
        <w:rPr>
          <w:rFonts w:ascii="Times New Roman" w:hAnsi="Times New Roman"/>
          <w:sz w:val="24"/>
          <w:szCs w:val="24"/>
        </w:rPr>
        <w:t xml:space="preserve">Региональные и </w:t>
      </w:r>
      <w:r>
        <w:rPr>
          <w:rFonts w:ascii="Times New Roman" w:hAnsi="Times New Roman"/>
          <w:sz w:val="24"/>
          <w:szCs w:val="24"/>
        </w:rPr>
        <w:t>иные структурные</w:t>
      </w:r>
      <w:r w:rsidRPr="00B21423">
        <w:rPr>
          <w:rFonts w:ascii="Times New Roman" w:hAnsi="Times New Roman"/>
          <w:sz w:val="24"/>
          <w:szCs w:val="24"/>
        </w:rPr>
        <w:t xml:space="preserve"> </w:t>
      </w:r>
      <w:r>
        <w:rPr>
          <w:rFonts w:ascii="Times New Roman" w:hAnsi="Times New Roman"/>
          <w:sz w:val="24"/>
          <w:szCs w:val="24"/>
        </w:rPr>
        <w:t>подраз</w:t>
      </w:r>
      <w:r w:rsidRPr="00B21423">
        <w:rPr>
          <w:rFonts w:ascii="Times New Roman" w:hAnsi="Times New Roman"/>
          <w:sz w:val="24"/>
          <w:szCs w:val="24"/>
        </w:rPr>
        <w:t xml:space="preserve">деления Партии </w:t>
      </w:r>
      <w:r>
        <w:rPr>
          <w:rFonts w:ascii="Times New Roman" w:hAnsi="Times New Roman"/>
          <w:sz w:val="24"/>
          <w:szCs w:val="24"/>
        </w:rPr>
        <w:t>используют наименование Партии с указанием своей территориальной принадлежности.</w:t>
      </w:r>
    </w:p>
    <w:p w:rsidR="00AD0AA0"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1.12</w:t>
      </w:r>
      <w:r w:rsidR="00E2080B">
        <w:rPr>
          <w:rFonts w:ascii="Times New Roman" w:hAnsi="Times New Roman"/>
          <w:sz w:val="24"/>
          <w:szCs w:val="24"/>
        </w:rPr>
        <w:t xml:space="preserve">. </w:t>
      </w:r>
      <w:r w:rsidRPr="00B21423">
        <w:rPr>
          <w:rFonts w:ascii="Times New Roman" w:hAnsi="Times New Roman"/>
          <w:sz w:val="24"/>
          <w:szCs w:val="24"/>
        </w:rPr>
        <w:t>Место</w:t>
      </w:r>
      <w:r>
        <w:rPr>
          <w:rFonts w:ascii="Times New Roman" w:hAnsi="Times New Roman"/>
          <w:sz w:val="24"/>
          <w:szCs w:val="24"/>
        </w:rPr>
        <w:t xml:space="preserve"> </w:t>
      </w:r>
      <w:r w:rsidRPr="00B21423">
        <w:rPr>
          <w:rFonts w:ascii="Times New Roman" w:hAnsi="Times New Roman"/>
          <w:sz w:val="24"/>
          <w:szCs w:val="24"/>
        </w:rPr>
        <w:t>нахождени</w:t>
      </w:r>
      <w:r>
        <w:rPr>
          <w:rFonts w:ascii="Times New Roman" w:hAnsi="Times New Roman"/>
          <w:sz w:val="24"/>
          <w:szCs w:val="24"/>
        </w:rPr>
        <w:t>я</w:t>
      </w:r>
      <w:r w:rsidRPr="00B21423">
        <w:rPr>
          <w:rFonts w:ascii="Times New Roman" w:hAnsi="Times New Roman"/>
          <w:sz w:val="24"/>
          <w:szCs w:val="24"/>
        </w:rPr>
        <w:t xml:space="preserve"> руководящего органа Партии – Политического бюро: </w:t>
      </w:r>
      <w:r>
        <w:rPr>
          <w:rFonts w:ascii="Times New Roman" w:hAnsi="Times New Roman"/>
          <w:sz w:val="24"/>
          <w:szCs w:val="24"/>
        </w:rPr>
        <w:t xml:space="preserve">Российская Федерация, </w:t>
      </w:r>
      <w:r w:rsidRPr="00B21423">
        <w:rPr>
          <w:rFonts w:ascii="Times New Roman" w:hAnsi="Times New Roman"/>
          <w:sz w:val="24"/>
          <w:szCs w:val="24"/>
        </w:rPr>
        <w:t xml:space="preserve">город </w:t>
      </w:r>
      <w:r w:rsidR="008946E1">
        <w:rPr>
          <w:rFonts w:ascii="Times New Roman" w:hAnsi="Times New Roman"/>
          <w:sz w:val="24"/>
          <w:szCs w:val="24"/>
        </w:rPr>
        <w:t>Москва</w:t>
      </w:r>
      <w:r w:rsidRPr="00B21423">
        <w:rPr>
          <w:rFonts w:ascii="Times New Roman" w:hAnsi="Times New Roman"/>
          <w:sz w:val="24"/>
          <w:szCs w:val="24"/>
        </w:rPr>
        <w:t>.</w:t>
      </w:r>
      <w:bookmarkStart w:id="2" w:name="_Toc449106816"/>
    </w:p>
    <w:p w:rsidR="00AD0AA0" w:rsidRDefault="00AD0AA0" w:rsidP="00F751E1">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 xml:space="preserve">1.13. Деятельность Партии основывается на принципах добровольности, равноправия, самоуправления, законности и гласности. </w:t>
      </w:r>
    </w:p>
    <w:p w:rsidR="00AD0AA0" w:rsidRPr="00DA2488" w:rsidRDefault="00AD0AA0" w:rsidP="00F751E1">
      <w:pPr>
        <w:pStyle w:val="a4"/>
        <w:tabs>
          <w:tab w:val="left" w:pos="6237"/>
        </w:tabs>
        <w:suppressAutoHyphens/>
        <w:ind w:firstLine="567"/>
        <w:contextualSpacing/>
        <w:jc w:val="both"/>
        <w:rPr>
          <w:rFonts w:ascii="Verdana" w:hAnsi="Verdana"/>
          <w:sz w:val="21"/>
          <w:szCs w:val="21"/>
        </w:rPr>
      </w:pPr>
      <w:r>
        <w:rPr>
          <w:rFonts w:ascii="Times New Roman" w:hAnsi="Times New Roman"/>
          <w:sz w:val="24"/>
          <w:szCs w:val="24"/>
        </w:rPr>
        <w:t xml:space="preserve">1.14. Партия создана на Учредительном Съезде Политической Партии </w:t>
      </w:r>
      <w:proofErr w:type="gramStart"/>
      <w:r>
        <w:rPr>
          <w:rFonts w:ascii="Times New Roman" w:hAnsi="Times New Roman"/>
          <w:sz w:val="24"/>
          <w:szCs w:val="24"/>
        </w:rPr>
        <w:t>Посвящ</w:t>
      </w:r>
      <w:r w:rsidR="00D64D2A">
        <w:rPr>
          <w:rFonts w:ascii="Times New Roman" w:hAnsi="Times New Roman"/>
          <w:sz w:val="24"/>
          <w:szCs w:val="24"/>
        </w:rPr>
        <w:t>ё</w:t>
      </w:r>
      <w:r>
        <w:rPr>
          <w:rFonts w:ascii="Times New Roman" w:hAnsi="Times New Roman"/>
          <w:sz w:val="24"/>
          <w:szCs w:val="24"/>
        </w:rPr>
        <w:t>нных</w:t>
      </w:r>
      <w:proofErr w:type="gramEnd"/>
      <w:r>
        <w:rPr>
          <w:rFonts w:ascii="Times New Roman" w:hAnsi="Times New Roman"/>
          <w:sz w:val="24"/>
          <w:szCs w:val="24"/>
        </w:rPr>
        <w:t xml:space="preserve"> России в порядке, предусмотренном действующим законодательством Российской Федерации. П</w:t>
      </w:r>
      <w:r w:rsidRPr="00DA2488">
        <w:rPr>
          <w:rFonts w:ascii="Times New Roman" w:hAnsi="Times New Roman"/>
          <w:sz w:val="24"/>
          <w:szCs w:val="24"/>
        </w:rPr>
        <w:t xml:space="preserve">артия считается созданной со дня принятия </w:t>
      </w:r>
      <w:r>
        <w:rPr>
          <w:rFonts w:ascii="Times New Roman" w:hAnsi="Times New Roman"/>
          <w:sz w:val="24"/>
          <w:szCs w:val="24"/>
        </w:rPr>
        <w:t>У</w:t>
      </w:r>
      <w:r w:rsidRPr="00DA2488">
        <w:rPr>
          <w:rFonts w:ascii="Times New Roman" w:hAnsi="Times New Roman"/>
          <w:sz w:val="24"/>
          <w:szCs w:val="24"/>
        </w:rPr>
        <w:t xml:space="preserve">чредительным </w:t>
      </w:r>
      <w:r>
        <w:rPr>
          <w:rFonts w:ascii="Times New Roman" w:hAnsi="Times New Roman"/>
          <w:sz w:val="24"/>
          <w:szCs w:val="24"/>
        </w:rPr>
        <w:t>С</w:t>
      </w:r>
      <w:r w:rsidRPr="00DA2488">
        <w:rPr>
          <w:rFonts w:ascii="Times New Roman" w:hAnsi="Times New Roman"/>
          <w:sz w:val="24"/>
          <w:szCs w:val="24"/>
        </w:rPr>
        <w:t xml:space="preserve">ъездом решений о создании </w:t>
      </w:r>
      <w:r>
        <w:rPr>
          <w:rFonts w:ascii="Times New Roman" w:hAnsi="Times New Roman"/>
          <w:sz w:val="24"/>
          <w:szCs w:val="24"/>
        </w:rPr>
        <w:t>П</w:t>
      </w:r>
      <w:r w:rsidR="00D64D2A">
        <w:rPr>
          <w:rFonts w:ascii="Times New Roman" w:hAnsi="Times New Roman"/>
          <w:sz w:val="24"/>
          <w:szCs w:val="24"/>
        </w:rPr>
        <w:t>артии, об образовании её</w:t>
      </w:r>
      <w:r w:rsidRPr="00DA2488">
        <w:rPr>
          <w:rFonts w:ascii="Times New Roman" w:hAnsi="Times New Roman"/>
          <w:sz w:val="24"/>
          <w:szCs w:val="24"/>
        </w:rPr>
        <w:t xml:space="preserve"> региональных отделений не менее чем в половине субъектов Российской Федерации, о принятии устава </w:t>
      </w:r>
      <w:r>
        <w:rPr>
          <w:rFonts w:ascii="Times New Roman" w:hAnsi="Times New Roman"/>
          <w:sz w:val="24"/>
          <w:szCs w:val="24"/>
        </w:rPr>
        <w:t>П</w:t>
      </w:r>
      <w:r w:rsidR="00D64D2A">
        <w:rPr>
          <w:rFonts w:ascii="Times New Roman" w:hAnsi="Times New Roman"/>
          <w:sz w:val="24"/>
          <w:szCs w:val="24"/>
        </w:rPr>
        <w:t>артии и о принятии её</w:t>
      </w:r>
      <w:r w:rsidRPr="00DA2488">
        <w:rPr>
          <w:rFonts w:ascii="Times New Roman" w:hAnsi="Times New Roman"/>
          <w:sz w:val="24"/>
          <w:szCs w:val="24"/>
        </w:rPr>
        <w:t xml:space="preserve"> </w:t>
      </w:r>
      <w:r>
        <w:rPr>
          <w:rFonts w:ascii="Times New Roman" w:hAnsi="Times New Roman"/>
          <w:sz w:val="24"/>
          <w:szCs w:val="24"/>
        </w:rPr>
        <w:t>П</w:t>
      </w:r>
      <w:r w:rsidRPr="00DA2488">
        <w:rPr>
          <w:rFonts w:ascii="Times New Roman" w:hAnsi="Times New Roman"/>
          <w:sz w:val="24"/>
          <w:szCs w:val="24"/>
        </w:rPr>
        <w:t xml:space="preserve">рограммы, о формировании руководящих и контрольно-ревизионных органов </w:t>
      </w:r>
      <w:r>
        <w:rPr>
          <w:rFonts w:ascii="Times New Roman" w:hAnsi="Times New Roman"/>
          <w:sz w:val="24"/>
          <w:szCs w:val="24"/>
        </w:rPr>
        <w:t>П</w:t>
      </w:r>
      <w:r w:rsidRPr="00DA2488">
        <w:rPr>
          <w:rFonts w:ascii="Times New Roman" w:hAnsi="Times New Roman"/>
          <w:sz w:val="24"/>
          <w:szCs w:val="24"/>
        </w:rPr>
        <w:t xml:space="preserve">артии. Делегаты </w:t>
      </w:r>
      <w:r>
        <w:rPr>
          <w:rFonts w:ascii="Times New Roman" w:hAnsi="Times New Roman"/>
          <w:sz w:val="24"/>
          <w:szCs w:val="24"/>
        </w:rPr>
        <w:t>У</w:t>
      </w:r>
      <w:r w:rsidRPr="00DA2488">
        <w:rPr>
          <w:rFonts w:ascii="Times New Roman" w:hAnsi="Times New Roman"/>
          <w:sz w:val="24"/>
          <w:szCs w:val="24"/>
        </w:rPr>
        <w:t xml:space="preserve">чредительного </w:t>
      </w:r>
      <w:r>
        <w:rPr>
          <w:rFonts w:ascii="Times New Roman" w:hAnsi="Times New Roman"/>
          <w:sz w:val="24"/>
          <w:szCs w:val="24"/>
        </w:rPr>
        <w:t>С</w:t>
      </w:r>
      <w:r w:rsidRPr="00DA2488">
        <w:rPr>
          <w:rFonts w:ascii="Times New Roman" w:hAnsi="Times New Roman"/>
          <w:sz w:val="24"/>
          <w:szCs w:val="24"/>
        </w:rPr>
        <w:t xml:space="preserve">ъезда </w:t>
      </w:r>
      <w:r>
        <w:rPr>
          <w:rFonts w:ascii="Times New Roman" w:hAnsi="Times New Roman"/>
          <w:sz w:val="24"/>
          <w:szCs w:val="24"/>
        </w:rPr>
        <w:t>П</w:t>
      </w:r>
      <w:r w:rsidRPr="00DA2488">
        <w:rPr>
          <w:rFonts w:ascii="Times New Roman" w:hAnsi="Times New Roman"/>
          <w:sz w:val="24"/>
          <w:szCs w:val="24"/>
        </w:rPr>
        <w:t xml:space="preserve">артии являются учредителями </w:t>
      </w:r>
      <w:r>
        <w:rPr>
          <w:rFonts w:ascii="Times New Roman" w:hAnsi="Times New Roman"/>
          <w:sz w:val="24"/>
          <w:szCs w:val="24"/>
        </w:rPr>
        <w:t>П</w:t>
      </w:r>
      <w:r w:rsidRPr="00DA2488">
        <w:rPr>
          <w:rFonts w:ascii="Times New Roman" w:hAnsi="Times New Roman"/>
          <w:sz w:val="24"/>
          <w:szCs w:val="24"/>
        </w:rPr>
        <w:t>артии.</w:t>
      </w:r>
    </w:p>
    <w:p w:rsidR="00AD0AA0" w:rsidRPr="00DA2488" w:rsidRDefault="00AD0AA0" w:rsidP="00F751E1">
      <w:pPr>
        <w:suppressAutoHyphens/>
        <w:spacing w:after="0" w:line="240" w:lineRule="auto"/>
        <w:ind w:firstLine="540"/>
        <w:jc w:val="both"/>
        <w:rPr>
          <w:rFonts w:ascii="Verdana" w:hAnsi="Verdana"/>
          <w:sz w:val="21"/>
          <w:szCs w:val="21"/>
        </w:rPr>
      </w:pPr>
      <w:r w:rsidRPr="00DA2488">
        <w:rPr>
          <w:rFonts w:ascii="Times New Roman" w:hAnsi="Times New Roman"/>
          <w:sz w:val="24"/>
          <w:szCs w:val="24"/>
        </w:rPr>
        <w:t xml:space="preserve">Со дня создания </w:t>
      </w:r>
      <w:r>
        <w:rPr>
          <w:rFonts w:ascii="Times New Roman" w:hAnsi="Times New Roman"/>
          <w:sz w:val="24"/>
          <w:szCs w:val="24"/>
        </w:rPr>
        <w:t>Па</w:t>
      </w:r>
      <w:r w:rsidRPr="00DA2488">
        <w:rPr>
          <w:rFonts w:ascii="Times New Roman" w:hAnsi="Times New Roman"/>
          <w:sz w:val="24"/>
          <w:szCs w:val="24"/>
        </w:rPr>
        <w:t xml:space="preserve">ртия осуществляет организационную и информационно-пропагандистскую деятельность, связанную с формированием региональных отделений </w:t>
      </w:r>
      <w:r>
        <w:rPr>
          <w:rFonts w:ascii="Times New Roman" w:hAnsi="Times New Roman"/>
          <w:sz w:val="24"/>
          <w:szCs w:val="24"/>
        </w:rPr>
        <w:t>П</w:t>
      </w:r>
      <w:r w:rsidRPr="00DA2488">
        <w:rPr>
          <w:rFonts w:ascii="Times New Roman" w:hAnsi="Times New Roman"/>
          <w:sz w:val="24"/>
          <w:szCs w:val="24"/>
        </w:rPr>
        <w:t xml:space="preserve">артии и получением </w:t>
      </w:r>
      <w:r>
        <w:rPr>
          <w:rFonts w:ascii="Times New Roman" w:hAnsi="Times New Roman"/>
          <w:sz w:val="24"/>
          <w:szCs w:val="24"/>
        </w:rPr>
        <w:t>П</w:t>
      </w:r>
      <w:r w:rsidRPr="00DA2488">
        <w:rPr>
          <w:rFonts w:ascii="Times New Roman" w:hAnsi="Times New Roman"/>
          <w:sz w:val="24"/>
          <w:szCs w:val="24"/>
        </w:rPr>
        <w:t>артией документа, подтверждающего факт внесения записи о ней в единый государственный реестр юридических лиц.</w:t>
      </w:r>
    </w:p>
    <w:p w:rsidR="00AD0AA0" w:rsidRPr="00B21423" w:rsidRDefault="00AD0AA0" w:rsidP="00F751E1">
      <w:pPr>
        <w:pStyle w:val="a4"/>
        <w:suppressAutoHyphens/>
        <w:contextualSpacing/>
        <w:jc w:val="both"/>
        <w:rPr>
          <w:rFonts w:ascii="Times New Roman" w:hAnsi="Times New Roman"/>
          <w:sz w:val="24"/>
          <w:szCs w:val="24"/>
        </w:rPr>
      </w:pPr>
    </w:p>
    <w:p w:rsidR="00AD0AA0" w:rsidRPr="004850C2" w:rsidRDefault="00AD0AA0" w:rsidP="00F751E1">
      <w:pPr>
        <w:pStyle w:val="ac"/>
        <w:suppressAutoHyphens/>
        <w:spacing w:after="0" w:line="240" w:lineRule="auto"/>
        <w:contextualSpacing/>
        <w:outlineLvl w:val="0"/>
        <w:rPr>
          <w:rFonts w:ascii="Times New Roman" w:hAnsi="Times New Roman"/>
        </w:rPr>
      </w:pPr>
      <w:bookmarkStart w:id="3" w:name="_Toc500500828"/>
      <w:r w:rsidRPr="00FE0648">
        <w:rPr>
          <w:rFonts w:ascii="Times New Roman" w:hAnsi="Times New Roman"/>
          <w:b/>
        </w:rPr>
        <w:t>2.</w:t>
      </w:r>
      <w:r w:rsidRPr="00B21423">
        <w:rPr>
          <w:rFonts w:ascii="Times New Roman" w:hAnsi="Times New Roman"/>
        </w:rPr>
        <w:t xml:space="preserve"> </w:t>
      </w:r>
      <w:r w:rsidRPr="004850C2">
        <w:rPr>
          <w:rFonts w:ascii="Times New Roman" w:hAnsi="Times New Roman"/>
          <w:b/>
        </w:rPr>
        <w:t>ЦЕЛИ И ЗАДАЧИ ПАРТИИ</w:t>
      </w:r>
      <w:bookmarkEnd w:id="2"/>
      <w:bookmarkEnd w:id="3"/>
    </w:p>
    <w:p w:rsidR="00AD0AA0" w:rsidRPr="004850C2" w:rsidRDefault="00AD0AA0" w:rsidP="00F751E1">
      <w:pPr>
        <w:pStyle w:val="a4"/>
        <w:suppressAutoHyphens/>
        <w:contextualSpacing/>
        <w:jc w:val="both"/>
        <w:rPr>
          <w:rFonts w:ascii="Times New Roman" w:hAnsi="Times New Roman"/>
          <w:sz w:val="24"/>
          <w:szCs w:val="24"/>
        </w:rPr>
      </w:pPr>
    </w:p>
    <w:p w:rsidR="00AD0AA0" w:rsidRPr="00B21423" w:rsidRDefault="00AD0AA0" w:rsidP="00F751E1">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2.1</w:t>
      </w:r>
      <w:r w:rsidR="00E2080B">
        <w:rPr>
          <w:rFonts w:ascii="Times New Roman" w:hAnsi="Times New Roman"/>
          <w:sz w:val="24"/>
          <w:szCs w:val="24"/>
        </w:rPr>
        <w:t xml:space="preserve">. </w:t>
      </w:r>
      <w:r w:rsidRPr="00B21423">
        <w:rPr>
          <w:rFonts w:ascii="Times New Roman" w:hAnsi="Times New Roman"/>
          <w:sz w:val="24"/>
          <w:szCs w:val="24"/>
        </w:rPr>
        <w:t>ОСНОВНЫМИ ЦЕЛЯМИ ПАРТИИ ЯВЛЯЮТСЯ:</w:t>
      </w:r>
    </w:p>
    <w:p w:rsidR="00AD0AA0"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2.1.1</w:t>
      </w:r>
      <w:r w:rsidR="00E2080B">
        <w:rPr>
          <w:rFonts w:ascii="Times New Roman" w:hAnsi="Times New Roman"/>
          <w:sz w:val="24"/>
          <w:szCs w:val="24"/>
        </w:rPr>
        <w:t xml:space="preserve">. </w:t>
      </w:r>
      <w:r w:rsidRPr="00B21423">
        <w:rPr>
          <w:rFonts w:ascii="Times New Roman" w:hAnsi="Times New Roman"/>
          <w:sz w:val="24"/>
          <w:szCs w:val="24"/>
        </w:rPr>
        <w:t>Формирование общественного мнения и направлений общественного развития в Российской Федерации в соответствии с основными положениями Программы Партии</w:t>
      </w:r>
      <w:r>
        <w:rPr>
          <w:rFonts w:ascii="Times New Roman" w:hAnsi="Times New Roman"/>
          <w:sz w:val="24"/>
          <w:szCs w:val="24"/>
        </w:rPr>
        <w:t>;</w:t>
      </w:r>
    </w:p>
    <w:p w:rsidR="00AD0AA0" w:rsidRDefault="00AD0AA0" w:rsidP="00F751E1">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2.1.2.</w:t>
      </w:r>
      <w:r w:rsidR="006E737B">
        <w:rPr>
          <w:rFonts w:ascii="Times New Roman" w:hAnsi="Times New Roman"/>
          <w:sz w:val="24"/>
          <w:szCs w:val="24"/>
        </w:rPr>
        <w:t xml:space="preserve"> </w:t>
      </w:r>
      <w:r>
        <w:rPr>
          <w:rFonts w:ascii="Times New Roman" w:hAnsi="Times New Roman"/>
          <w:sz w:val="24"/>
          <w:szCs w:val="24"/>
        </w:rPr>
        <w:t>П</w:t>
      </w:r>
      <w:r w:rsidRPr="00B21423">
        <w:rPr>
          <w:rFonts w:ascii="Times New Roman" w:hAnsi="Times New Roman"/>
          <w:sz w:val="24"/>
          <w:szCs w:val="24"/>
        </w:rPr>
        <w:t xml:space="preserve">олитическое образование и воспитание граждан, </w:t>
      </w:r>
      <w:r>
        <w:rPr>
          <w:rFonts w:ascii="Times New Roman" w:hAnsi="Times New Roman"/>
          <w:sz w:val="24"/>
          <w:szCs w:val="24"/>
        </w:rPr>
        <w:t>выражение</w:t>
      </w:r>
      <w:r w:rsidRPr="00B21423">
        <w:rPr>
          <w:rFonts w:ascii="Times New Roman" w:hAnsi="Times New Roman"/>
          <w:sz w:val="24"/>
          <w:szCs w:val="24"/>
        </w:rPr>
        <w:t xml:space="preserve"> мнени</w:t>
      </w:r>
      <w:r>
        <w:rPr>
          <w:rFonts w:ascii="Times New Roman" w:hAnsi="Times New Roman"/>
          <w:sz w:val="24"/>
          <w:szCs w:val="24"/>
        </w:rPr>
        <w:t>й</w:t>
      </w:r>
      <w:r w:rsidRPr="00B21423">
        <w:rPr>
          <w:rFonts w:ascii="Times New Roman" w:hAnsi="Times New Roman"/>
          <w:sz w:val="24"/>
          <w:szCs w:val="24"/>
        </w:rPr>
        <w:t xml:space="preserve"> граждан по любым вопросам общественной жизни и доведение </w:t>
      </w:r>
      <w:r>
        <w:rPr>
          <w:rFonts w:ascii="Times New Roman" w:hAnsi="Times New Roman"/>
          <w:sz w:val="24"/>
          <w:szCs w:val="24"/>
        </w:rPr>
        <w:t>их</w:t>
      </w:r>
      <w:r w:rsidRPr="00B21423">
        <w:rPr>
          <w:rFonts w:ascii="Times New Roman" w:hAnsi="Times New Roman"/>
          <w:sz w:val="24"/>
          <w:szCs w:val="24"/>
        </w:rPr>
        <w:t xml:space="preserve"> до сведения широкой общественности, органов государственной власти</w:t>
      </w:r>
      <w:r>
        <w:rPr>
          <w:rFonts w:ascii="Times New Roman" w:hAnsi="Times New Roman"/>
          <w:sz w:val="24"/>
          <w:szCs w:val="24"/>
        </w:rPr>
        <w:t>;</w:t>
      </w:r>
    </w:p>
    <w:p w:rsidR="00AD0AA0" w:rsidRPr="003660FD" w:rsidDel="00EB246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2.1.3</w:t>
      </w:r>
      <w:r w:rsidR="00E2080B">
        <w:rPr>
          <w:rFonts w:ascii="Times New Roman" w:hAnsi="Times New Roman"/>
          <w:sz w:val="24"/>
          <w:szCs w:val="24"/>
        </w:rPr>
        <w:t xml:space="preserve">. </w:t>
      </w:r>
      <w:proofErr w:type="gramStart"/>
      <w:r w:rsidRPr="00B21423">
        <w:rPr>
          <w:rFonts w:ascii="Times New Roman" w:hAnsi="Times New Roman"/>
          <w:sz w:val="24"/>
          <w:szCs w:val="24"/>
        </w:rPr>
        <w:t xml:space="preserve">Выдвижение кандидатов (списков кандидатов) Партии на выборах Президента Российской Федерации, депутатов Государственной Думы Федерального Собрания Российской Федерации, </w:t>
      </w:r>
      <w:r>
        <w:rPr>
          <w:rFonts w:ascii="Times New Roman" w:hAnsi="Times New Roman"/>
          <w:sz w:val="24"/>
          <w:szCs w:val="24"/>
        </w:rPr>
        <w:t xml:space="preserve">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w:t>
      </w:r>
      <w:r w:rsidRPr="00B21423">
        <w:rPr>
          <w:rFonts w:ascii="Times New Roman" w:hAnsi="Times New Roman"/>
          <w:sz w:val="24"/>
          <w:szCs w:val="24"/>
        </w:rPr>
        <w:t>в законодательные (представительные) органы государственной власти субъектов Российской Федерации, выборных должностных лиц местного самоуправления и в представительные органы муниципальных образований, участие в указанных выборах, а также в работе</w:t>
      </w:r>
      <w:proofErr w:type="gramEnd"/>
      <w:r w:rsidRPr="00B21423">
        <w:rPr>
          <w:rFonts w:ascii="Times New Roman" w:hAnsi="Times New Roman"/>
          <w:sz w:val="24"/>
          <w:szCs w:val="24"/>
        </w:rPr>
        <w:t xml:space="preserve"> избранных органов.</w:t>
      </w:r>
    </w:p>
    <w:p w:rsidR="00AD0AA0" w:rsidRPr="003660FD" w:rsidRDefault="00AD0AA0" w:rsidP="00F751E1">
      <w:pPr>
        <w:pStyle w:val="a4"/>
        <w:suppressAutoHyphens/>
        <w:ind w:firstLine="567"/>
        <w:contextualSpacing/>
        <w:jc w:val="both"/>
        <w:rPr>
          <w:rFonts w:ascii="Times New Roman" w:hAnsi="Times New Roman"/>
          <w:sz w:val="24"/>
          <w:szCs w:val="24"/>
        </w:rPr>
      </w:pPr>
      <w:r w:rsidRPr="003660FD">
        <w:rPr>
          <w:rFonts w:ascii="Times New Roman" w:hAnsi="Times New Roman"/>
          <w:sz w:val="24"/>
          <w:szCs w:val="24"/>
        </w:rPr>
        <w:t>2.2</w:t>
      </w:r>
      <w:r w:rsidR="00E2080B">
        <w:rPr>
          <w:rFonts w:ascii="Times New Roman" w:hAnsi="Times New Roman"/>
          <w:sz w:val="24"/>
          <w:szCs w:val="24"/>
        </w:rPr>
        <w:t xml:space="preserve">. </w:t>
      </w:r>
      <w:r w:rsidRPr="003660FD">
        <w:rPr>
          <w:rFonts w:ascii="Times New Roman" w:hAnsi="Times New Roman"/>
          <w:sz w:val="24"/>
          <w:szCs w:val="24"/>
        </w:rPr>
        <w:t>ДЛЯ ДОСТИЖЕНИЯ СВОИХ ЦЕЛЕЙ ПАРТИЯ РЕШАЕТ СЛЕДУЮЩИЕ ЗАДАЧИ:</w:t>
      </w:r>
    </w:p>
    <w:p w:rsidR="00AD0AA0" w:rsidRPr="003660FD" w:rsidRDefault="00AD0AA0" w:rsidP="00F751E1">
      <w:pPr>
        <w:pStyle w:val="a4"/>
        <w:tabs>
          <w:tab w:val="left" w:pos="6237"/>
        </w:tabs>
        <w:suppressAutoHyphens/>
        <w:ind w:firstLine="567"/>
        <w:contextualSpacing/>
        <w:jc w:val="both"/>
        <w:rPr>
          <w:rFonts w:ascii="Times New Roman" w:hAnsi="Times New Roman"/>
          <w:sz w:val="24"/>
          <w:szCs w:val="24"/>
        </w:rPr>
      </w:pPr>
      <w:r w:rsidRPr="003660FD">
        <w:rPr>
          <w:rFonts w:ascii="Times New Roman" w:hAnsi="Times New Roman"/>
          <w:sz w:val="24"/>
          <w:szCs w:val="24"/>
        </w:rPr>
        <w:t>2.2.1</w:t>
      </w:r>
      <w:r w:rsidR="00E2080B">
        <w:rPr>
          <w:rFonts w:ascii="Times New Roman" w:hAnsi="Times New Roman"/>
          <w:sz w:val="24"/>
          <w:szCs w:val="24"/>
        </w:rPr>
        <w:t xml:space="preserve">. </w:t>
      </w:r>
      <w:r w:rsidRPr="003660FD">
        <w:rPr>
          <w:rFonts w:ascii="Times New Roman" w:hAnsi="Times New Roman"/>
          <w:sz w:val="24"/>
          <w:szCs w:val="24"/>
        </w:rPr>
        <w:t xml:space="preserve">Организует выражение интересов, потребностей и настроений граждан Российской Федерации, изучает, </w:t>
      </w:r>
      <w:proofErr w:type="gramStart"/>
      <w:r w:rsidRPr="003660FD">
        <w:rPr>
          <w:rFonts w:ascii="Times New Roman" w:hAnsi="Times New Roman"/>
          <w:sz w:val="24"/>
          <w:szCs w:val="24"/>
        </w:rPr>
        <w:t>синтезирует и предлагает</w:t>
      </w:r>
      <w:proofErr w:type="gramEnd"/>
      <w:r w:rsidRPr="003660FD">
        <w:rPr>
          <w:rFonts w:ascii="Times New Roman" w:hAnsi="Times New Roman"/>
          <w:sz w:val="24"/>
          <w:szCs w:val="24"/>
        </w:rPr>
        <w:t xml:space="preserve"> формы осуществления интересов населения в виде предложений по проектам новых законов и решений, идеологических основ и программных ориентиров органов государственной власти и органов местного самоуправления.</w:t>
      </w:r>
    </w:p>
    <w:p w:rsidR="00AD0AA0" w:rsidRPr="003660FD" w:rsidRDefault="00AD0AA0" w:rsidP="00F751E1">
      <w:pPr>
        <w:pStyle w:val="a4"/>
        <w:tabs>
          <w:tab w:val="left" w:pos="6237"/>
        </w:tabs>
        <w:suppressAutoHyphens/>
        <w:ind w:firstLine="567"/>
        <w:contextualSpacing/>
        <w:jc w:val="both"/>
        <w:rPr>
          <w:rFonts w:ascii="Times New Roman" w:hAnsi="Times New Roman"/>
          <w:sz w:val="24"/>
          <w:szCs w:val="24"/>
        </w:rPr>
      </w:pPr>
      <w:r w:rsidRPr="003660FD">
        <w:rPr>
          <w:rFonts w:ascii="Times New Roman" w:hAnsi="Times New Roman"/>
          <w:sz w:val="24"/>
          <w:szCs w:val="24"/>
        </w:rPr>
        <w:t>2.2.2</w:t>
      </w:r>
      <w:r w:rsidR="00E2080B">
        <w:rPr>
          <w:rFonts w:ascii="Times New Roman" w:hAnsi="Times New Roman"/>
          <w:sz w:val="24"/>
          <w:szCs w:val="24"/>
        </w:rPr>
        <w:t xml:space="preserve">. </w:t>
      </w:r>
      <w:proofErr w:type="gramStart"/>
      <w:r w:rsidR="009E7103" w:rsidRPr="003660FD">
        <w:rPr>
          <w:rFonts w:ascii="Times New Roman" w:hAnsi="Times New Roman"/>
          <w:sz w:val="24"/>
          <w:szCs w:val="24"/>
        </w:rPr>
        <w:t>Вед</w:t>
      </w:r>
      <w:r w:rsidR="009E7103">
        <w:rPr>
          <w:rFonts w:ascii="Times New Roman" w:hAnsi="Times New Roman"/>
          <w:sz w:val="24"/>
          <w:szCs w:val="24"/>
        </w:rPr>
        <w:t>ё</w:t>
      </w:r>
      <w:r w:rsidR="009E7103" w:rsidRPr="003660FD">
        <w:rPr>
          <w:rFonts w:ascii="Times New Roman" w:hAnsi="Times New Roman"/>
          <w:sz w:val="24"/>
          <w:szCs w:val="24"/>
        </w:rPr>
        <w:t xml:space="preserve">т </w:t>
      </w:r>
      <w:r w:rsidRPr="003660FD">
        <w:rPr>
          <w:rFonts w:ascii="Times New Roman" w:hAnsi="Times New Roman"/>
          <w:sz w:val="24"/>
          <w:szCs w:val="24"/>
        </w:rPr>
        <w:t>агитационно-массовую и индивидуальную пропагандистскую, воспитательную и просветительскую работу с населением, информирует население о целях и задачах Пар</w:t>
      </w:r>
      <w:r w:rsidR="00D64D2A">
        <w:rPr>
          <w:rFonts w:ascii="Times New Roman" w:hAnsi="Times New Roman"/>
          <w:sz w:val="24"/>
          <w:szCs w:val="24"/>
        </w:rPr>
        <w:t>тии, её</w:t>
      </w:r>
      <w:r w:rsidRPr="003660FD">
        <w:rPr>
          <w:rFonts w:ascii="Times New Roman" w:hAnsi="Times New Roman"/>
          <w:sz w:val="24"/>
          <w:szCs w:val="24"/>
        </w:rPr>
        <w:t xml:space="preserve"> Программе и деятельности, организует предвыборную агитацию кандидатов Партии, участвующих в выборах, и пропаганду своей точки зрения по вопросам, вынесенным на референдумы Российской Федерации и субъектов Российской Федерации, в порядке, установленном законодательством Российской Федерации. </w:t>
      </w:r>
      <w:proofErr w:type="gramEnd"/>
    </w:p>
    <w:p w:rsidR="00AD0AA0" w:rsidRPr="003660FD" w:rsidRDefault="00AD0AA0" w:rsidP="00F751E1">
      <w:pPr>
        <w:pStyle w:val="a4"/>
        <w:tabs>
          <w:tab w:val="left" w:pos="6237"/>
        </w:tabs>
        <w:suppressAutoHyphens/>
        <w:ind w:firstLine="567"/>
        <w:contextualSpacing/>
        <w:jc w:val="both"/>
        <w:rPr>
          <w:rFonts w:ascii="Times New Roman" w:hAnsi="Times New Roman"/>
          <w:sz w:val="24"/>
          <w:szCs w:val="24"/>
        </w:rPr>
      </w:pPr>
      <w:r w:rsidRPr="003660FD">
        <w:rPr>
          <w:rFonts w:ascii="Times New Roman" w:hAnsi="Times New Roman"/>
          <w:sz w:val="24"/>
          <w:szCs w:val="24"/>
        </w:rPr>
        <w:t>2.2.3</w:t>
      </w:r>
      <w:r w:rsidR="00E2080B">
        <w:rPr>
          <w:rFonts w:ascii="Times New Roman" w:hAnsi="Times New Roman"/>
          <w:sz w:val="24"/>
          <w:szCs w:val="24"/>
        </w:rPr>
        <w:t xml:space="preserve">. </w:t>
      </w:r>
      <w:r w:rsidRPr="003660FD">
        <w:rPr>
          <w:rFonts w:ascii="Times New Roman" w:hAnsi="Times New Roman"/>
          <w:sz w:val="24"/>
          <w:szCs w:val="24"/>
        </w:rPr>
        <w:t xml:space="preserve">Выдвигает кандидатов (списки кандидатов) на выборах в федеральные органы государственной власти, органы государственной власти субъектов Российской Федерации и органы местного самоуправления, проводит избирательные кампании, осуществляет иные действия, предусмотренные законодательством Российской Федерации </w:t>
      </w:r>
      <w:r w:rsidR="009E7103" w:rsidRPr="003660FD">
        <w:rPr>
          <w:rFonts w:ascii="Times New Roman" w:hAnsi="Times New Roman"/>
          <w:sz w:val="24"/>
          <w:szCs w:val="24"/>
        </w:rPr>
        <w:t>о</w:t>
      </w:r>
      <w:r w:rsidR="009E7103">
        <w:rPr>
          <w:rFonts w:ascii="Times New Roman" w:hAnsi="Times New Roman"/>
          <w:sz w:val="24"/>
          <w:szCs w:val="24"/>
        </w:rPr>
        <w:t xml:space="preserve"> </w:t>
      </w:r>
      <w:r w:rsidRPr="003660FD">
        <w:rPr>
          <w:rFonts w:ascii="Times New Roman" w:hAnsi="Times New Roman"/>
          <w:sz w:val="24"/>
          <w:szCs w:val="24"/>
        </w:rPr>
        <w:t>выборах и референдумах, а также настоящим Уставом.</w:t>
      </w:r>
    </w:p>
    <w:p w:rsidR="00AD0AA0" w:rsidRPr="003660FD" w:rsidRDefault="00AD0AA0" w:rsidP="00F751E1">
      <w:pPr>
        <w:pStyle w:val="a4"/>
        <w:tabs>
          <w:tab w:val="left" w:pos="6237"/>
        </w:tabs>
        <w:suppressAutoHyphens/>
        <w:ind w:firstLine="567"/>
        <w:contextualSpacing/>
        <w:jc w:val="both"/>
        <w:rPr>
          <w:rFonts w:ascii="Times New Roman" w:hAnsi="Times New Roman"/>
          <w:sz w:val="24"/>
          <w:szCs w:val="24"/>
        </w:rPr>
      </w:pPr>
      <w:r w:rsidRPr="003660FD">
        <w:rPr>
          <w:rFonts w:ascii="Times New Roman" w:hAnsi="Times New Roman"/>
          <w:sz w:val="24"/>
          <w:szCs w:val="24"/>
        </w:rPr>
        <w:t>2.2.5</w:t>
      </w:r>
      <w:r w:rsidR="00E2080B">
        <w:rPr>
          <w:rFonts w:ascii="Times New Roman" w:hAnsi="Times New Roman"/>
          <w:sz w:val="24"/>
          <w:szCs w:val="24"/>
        </w:rPr>
        <w:t xml:space="preserve">. </w:t>
      </w:r>
      <w:r w:rsidRPr="003660FD">
        <w:rPr>
          <w:rFonts w:ascii="Times New Roman" w:hAnsi="Times New Roman"/>
          <w:sz w:val="24"/>
          <w:szCs w:val="24"/>
        </w:rPr>
        <w:t xml:space="preserve">Реализует основные программные положения Партии, в том числе, </w:t>
      </w:r>
      <w:r w:rsidR="009E7103" w:rsidRPr="003660FD">
        <w:rPr>
          <w:rFonts w:ascii="Times New Roman" w:hAnsi="Times New Roman"/>
          <w:sz w:val="24"/>
          <w:szCs w:val="24"/>
        </w:rPr>
        <w:t>пут</w:t>
      </w:r>
      <w:r w:rsidR="009E7103">
        <w:rPr>
          <w:rFonts w:ascii="Times New Roman" w:hAnsi="Times New Roman"/>
          <w:sz w:val="24"/>
          <w:szCs w:val="24"/>
        </w:rPr>
        <w:t>ё</w:t>
      </w:r>
      <w:r w:rsidR="009E7103" w:rsidRPr="003660FD">
        <w:rPr>
          <w:rFonts w:ascii="Times New Roman" w:hAnsi="Times New Roman"/>
          <w:sz w:val="24"/>
          <w:szCs w:val="24"/>
        </w:rPr>
        <w:t xml:space="preserve">м </w:t>
      </w:r>
      <w:r w:rsidRPr="003660FD">
        <w:rPr>
          <w:rFonts w:ascii="Times New Roman" w:hAnsi="Times New Roman"/>
          <w:sz w:val="24"/>
          <w:szCs w:val="24"/>
        </w:rPr>
        <w:t>участия избранных от Партии лиц в выработке решений и работе органов государственной власти всех уровней, органов местного самоуправления, внесения предложений по законотворческой деятельности в порядке, установленном законодательством Российской Федерации.</w:t>
      </w:r>
    </w:p>
    <w:p w:rsidR="00AD0AA0" w:rsidRPr="003660FD" w:rsidRDefault="00AD0AA0" w:rsidP="00F751E1">
      <w:pPr>
        <w:pStyle w:val="a4"/>
        <w:tabs>
          <w:tab w:val="left" w:pos="6237"/>
        </w:tabs>
        <w:suppressAutoHyphens/>
        <w:ind w:firstLine="567"/>
        <w:contextualSpacing/>
        <w:jc w:val="both"/>
        <w:rPr>
          <w:rFonts w:ascii="Times New Roman" w:hAnsi="Times New Roman"/>
          <w:sz w:val="24"/>
          <w:szCs w:val="24"/>
        </w:rPr>
      </w:pPr>
      <w:r w:rsidRPr="003660FD">
        <w:rPr>
          <w:rFonts w:ascii="Times New Roman" w:hAnsi="Times New Roman"/>
          <w:sz w:val="24"/>
          <w:szCs w:val="24"/>
        </w:rPr>
        <w:t>2.2.6</w:t>
      </w:r>
      <w:r w:rsidR="00E2080B">
        <w:rPr>
          <w:rFonts w:ascii="Times New Roman" w:hAnsi="Times New Roman"/>
          <w:sz w:val="24"/>
          <w:szCs w:val="24"/>
        </w:rPr>
        <w:t xml:space="preserve">. </w:t>
      </w:r>
      <w:proofErr w:type="gramStart"/>
      <w:r w:rsidRPr="003660FD">
        <w:rPr>
          <w:rFonts w:ascii="Times New Roman" w:hAnsi="Times New Roman"/>
          <w:sz w:val="24"/>
          <w:szCs w:val="24"/>
        </w:rPr>
        <w:t>С</w:t>
      </w:r>
      <w:r w:rsidR="00452283">
        <w:rPr>
          <w:rFonts w:ascii="Times New Roman" w:hAnsi="Times New Roman"/>
          <w:sz w:val="24"/>
          <w:szCs w:val="24"/>
        </w:rPr>
        <w:t>оздаё</w:t>
      </w:r>
      <w:r w:rsidRPr="003660FD">
        <w:rPr>
          <w:rFonts w:ascii="Times New Roman" w:hAnsi="Times New Roman"/>
          <w:sz w:val="24"/>
          <w:szCs w:val="24"/>
        </w:rPr>
        <w:t>т и готовит</w:t>
      </w:r>
      <w:proofErr w:type="gramEnd"/>
      <w:r w:rsidRPr="003660FD">
        <w:rPr>
          <w:rFonts w:ascii="Times New Roman" w:hAnsi="Times New Roman"/>
          <w:sz w:val="24"/>
          <w:szCs w:val="24"/>
        </w:rPr>
        <w:t xml:space="preserve"> партийный кадровый резерв для выдвижения на руководящие должности Партии, её региональных и местных отделений, а также на иные выборные должности, участвует в выборах в органы государственной власти и органы местного самоуправления, </w:t>
      </w:r>
      <w:r w:rsidR="009E7103" w:rsidRPr="003660FD">
        <w:rPr>
          <w:rFonts w:ascii="Times New Roman" w:hAnsi="Times New Roman"/>
          <w:sz w:val="24"/>
          <w:szCs w:val="24"/>
        </w:rPr>
        <w:t>вед</w:t>
      </w:r>
      <w:r w:rsidR="009E7103">
        <w:rPr>
          <w:rFonts w:ascii="Times New Roman" w:hAnsi="Times New Roman"/>
          <w:sz w:val="24"/>
          <w:szCs w:val="24"/>
        </w:rPr>
        <w:t>ё</w:t>
      </w:r>
      <w:r w:rsidR="009E7103" w:rsidRPr="003660FD">
        <w:rPr>
          <w:rFonts w:ascii="Times New Roman" w:hAnsi="Times New Roman"/>
          <w:sz w:val="24"/>
          <w:szCs w:val="24"/>
        </w:rPr>
        <w:t xml:space="preserve">т </w:t>
      </w:r>
      <w:r w:rsidRPr="003660FD">
        <w:rPr>
          <w:rFonts w:ascii="Times New Roman" w:hAnsi="Times New Roman"/>
          <w:sz w:val="24"/>
          <w:szCs w:val="24"/>
        </w:rPr>
        <w:t>учебу кадров, актива и членов Партии.</w:t>
      </w:r>
    </w:p>
    <w:p w:rsidR="00AD0AA0" w:rsidRPr="003660FD" w:rsidRDefault="00AD0AA0" w:rsidP="00F751E1">
      <w:pPr>
        <w:pStyle w:val="a4"/>
        <w:tabs>
          <w:tab w:val="left" w:pos="6237"/>
        </w:tabs>
        <w:suppressAutoHyphens/>
        <w:ind w:firstLine="567"/>
        <w:contextualSpacing/>
        <w:jc w:val="both"/>
        <w:rPr>
          <w:rFonts w:ascii="Times New Roman" w:hAnsi="Times New Roman"/>
          <w:sz w:val="24"/>
          <w:szCs w:val="24"/>
        </w:rPr>
      </w:pPr>
      <w:r w:rsidRPr="003660FD">
        <w:rPr>
          <w:rFonts w:ascii="Times New Roman" w:hAnsi="Times New Roman"/>
          <w:sz w:val="24"/>
          <w:szCs w:val="24"/>
        </w:rPr>
        <w:t>2.2.7</w:t>
      </w:r>
      <w:r w:rsidR="00E2080B">
        <w:rPr>
          <w:rFonts w:ascii="Times New Roman" w:hAnsi="Times New Roman"/>
          <w:sz w:val="24"/>
          <w:szCs w:val="24"/>
        </w:rPr>
        <w:t xml:space="preserve">. </w:t>
      </w:r>
      <w:r w:rsidRPr="003660FD">
        <w:rPr>
          <w:rFonts w:ascii="Times New Roman" w:hAnsi="Times New Roman"/>
          <w:sz w:val="24"/>
          <w:szCs w:val="24"/>
        </w:rPr>
        <w:t>Содействует членам Партии, избранным от Партии депутатами законодательных (представительных) органов государственной власти и представительных органов муниципальных образований и избранным на иные выборные должности в системе органов государственной власти и органов местного самоуправления.</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3660FD">
        <w:rPr>
          <w:rFonts w:ascii="Times New Roman" w:hAnsi="Times New Roman"/>
          <w:sz w:val="24"/>
          <w:szCs w:val="24"/>
        </w:rPr>
        <w:t>2.2.8</w:t>
      </w:r>
      <w:r w:rsidR="00E2080B">
        <w:rPr>
          <w:rFonts w:ascii="Times New Roman" w:hAnsi="Times New Roman"/>
          <w:sz w:val="24"/>
          <w:szCs w:val="24"/>
        </w:rPr>
        <w:t xml:space="preserve">. </w:t>
      </w:r>
      <w:r w:rsidR="00F01D95" w:rsidRPr="003660FD">
        <w:rPr>
          <w:rFonts w:ascii="Times New Roman" w:hAnsi="Times New Roman"/>
          <w:sz w:val="24"/>
          <w:szCs w:val="24"/>
        </w:rPr>
        <w:t>Вед</w:t>
      </w:r>
      <w:r w:rsidR="00F01D95">
        <w:rPr>
          <w:rFonts w:ascii="Times New Roman" w:hAnsi="Times New Roman"/>
          <w:sz w:val="24"/>
          <w:szCs w:val="24"/>
        </w:rPr>
        <w:t>ё</w:t>
      </w:r>
      <w:r w:rsidR="00F01D95" w:rsidRPr="003660FD">
        <w:rPr>
          <w:rFonts w:ascii="Times New Roman" w:hAnsi="Times New Roman"/>
          <w:sz w:val="24"/>
          <w:szCs w:val="24"/>
        </w:rPr>
        <w:t xml:space="preserve">т </w:t>
      </w:r>
      <w:r w:rsidRPr="003660FD">
        <w:rPr>
          <w:rFonts w:ascii="Times New Roman" w:hAnsi="Times New Roman"/>
          <w:sz w:val="24"/>
          <w:szCs w:val="24"/>
        </w:rPr>
        <w:t>р</w:t>
      </w:r>
      <w:r w:rsidR="00D64D2A">
        <w:rPr>
          <w:rFonts w:ascii="Times New Roman" w:hAnsi="Times New Roman"/>
          <w:sz w:val="24"/>
          <w:szCs w:val="24"/>
        </w:rPr>
        <w:t>аботу с молод</w:t>
      </w:r>
      <w:r w:rsidR="00924D5C">
        <w:rPr>
          <w:rFonts w:ascii="Times New Roman" w:hAnsi="Times New Roman"/>
          <w:sz w:val="24"/>
          <w:szCs w:val="24"/>
        </w:rPr>
        <w:t>ё</w:t>
      </w:r>
      <w:r w:rsidR="00D64D2A">
        <w:rPr>
          <w:rFonts w:ascii="Times New Roman" w:hAnsi="Times New Roman"/>
          <w:sz w:val="24"/>
          <w:szCs w:val="24"/>
        </w:rPr>
        <w:t>жью, привлекает её</w:t>
      </w:r>
      <w:r w:rsidRPr="003660FD">
        <w:rPr>
          <w:rFonts w:ascii="Times New Roman" w:hAnsi="Times New Roman"/>
          <w:sz w:val="24"/>
          <w:szCs w:val="24"/>
        </w:rPr>
        <w:t xml:space="preserve"> к участию в деятельности Партии, формирует молодую смену политически активных граждан, разделяющих Программу Партии.</w:t>
      </w:r>
    </w:p>
    <w:p w:rsidR="00AD0AA0" w:rsidRPr="00B21423" w:rsidRDefault="00AD0AA0" w:rsidP="00F751E1">
      <w:pPr>
        <w:suppressAutoHyphens/>
      </w:pPr>
      <w:bookmarkStart w:id="4" w:name="_Toc449106817"/>
      <w:bookmarkStart w:id="5" w:name="_Toc500500829"/>
    </w:p>
    <w:p w:rsidR="00AD0AA0" w:rsidRPr="004850C2" w:rsidRDefault="00AD0AA0" w:rsidP="00F751E1">
      <w:pPr>
        <w:pStyle w:val="ac"/>
        <w:suppressAutoHyphens/>
        <w:spacing w:after="0" w:line="240" w:lineRule="auto"/>
        <w:contextualSpacing/>
        <w:outlineLvl w:val="0"/>
        <w:rPr>
          <w:rFonts w:ascii="Times New Roman" w:hAnsi="Times New Roman"/>
          <w:b/>
        </w:rPr>
      </w:pPr>
      <w:r w:rsidRPr="004850C2">
        <w:rPr>
          <w:rFonts w:ascii="Times New Roman" w:hAnsi="Times New Roman"/>
          <w:b/>
        </w:rPr>
        <w:t>3. ПРАВА И ОБЯЗАННОСТИ ПАРТИИ</w:t>
      </w:r>
      <w:bookmarkEnd w:id="4"/>
      <w:bookmarkEnd w:id="5"/>
    </w:p>
    <w:p w:rsidR="00AD0AA0" w:rsidRPr="004850C2" w:rsidRDefault="00AD0AA0" w:rsidP="00F751E1">
      <w:pPr>
        <w:pStyle w:val="a4"/>
        <w:suppressAutoHyphens/>
        <w:ind w:firstLine="567"/>
        <w:contextualSpacing/>
        <w:rPr>
          <w:rFonts w:ascii="Times New Roman" w:hAnsi="Times New Roman"/>
          <w:b/>
          <w:sz w:val="24"/>
          <w:szCs w:val="24"/>
        </w:rPr>
      </w:pPr>
    </w:p>
    <w:p w:rsidR="00AD0AA0" w:rsidRPr="00B21423" w:rsidRDefault="00AD0AA0" w:rsidP="00F751E1">
      <w:pPr>
        <w:pStyle w:val="a4"/>
        <w:suppressAutoHyphens/>
        <w:ind w:firstLine="567"/>
        <w:contextualSpacing/>
        <w:rPr>
          <w:rFonts w:ascii="Times New Roman" w:hAnsi="Times New Roman"/>
          <w:sz w:val="24"/>
          <w:szCs w:val="24"/>
        </w:rPr>
      </w:pPr>
      <w:r w:rsidRPr="00B21423">
        <w:rPr>
          <w:rFonts w:ascii="Times New Roman" w:hAnsi="Times New Roman"/>
          <w:sz w:val="24"/>
          <w:szCs w:val="24"/>
        </w:rPr>
        <w:t>3.1</w:t>
      </w:r>
      <w:r w:rsidR="00E2080B">
        <w:rPr>
          <w:rFonts w:ascii="Times New Roman" w:hAnsi="Times New Roman"/>
          <w:sz w:val="24"/>
          <w:szCs w:val="24"/>
        </w:rPr>
        <w:t xml:space="preserve">. </w:t>
      </w:r>
      <w:r w:rsidRPr="00B21423">
        <w:rPr>
          <w:rFonts w:ascii="Times New Roman" w:hAnsi="Times New Roman"/>
          <w:sz w:val="24"/>
          <w:szCs w:val="24"/>
        </w:rPr>
        <w:t>ПАРТИЯ ИМЕЕТ ПРАВО:</w:t>
      </w:r>
    </w:p>
    <w:p w:rsidR="00A22DFB" w:rsidRDefault="00AD0AA0" w:rsidP="00A22DFB">
      <w:pPr>
        <w:spacing w:after="0" w:line="240" w:lineRule="auto"/>
        <w:ind w:firstLine="540"/>
        <w:jc w:val="both"/>
        <w:rPr>
          <w:rFonts w:ascii="Times New Roman" w:hAnsi="Times New Roman"/>
          <w:sz w:val="24"/>
          <w:szCs w:val="24"/>
        </w:rPr>
      </w:pPr>
      <w:r w:rsidRPr="00B21423">
        <w:rPr>
          <w:rFonts w:ascii="Times New Roman" w:hAnsi="Times New Roman"/>
          <w:sz w:val="24"/>
          <w:szCs w:val="24"/>
        </w:rPr>
        <w:t>3.1.1</w:t>
      </w:r>
      <w:r w:rsidR="00E2080B">
        <w:rPr>
          <w:rFonts w:ascii="Times New Roman" w:hAnsi="Times New Roman"/>
          <w:sz w:val="24"/>
          <w:szCs w:val="24"/>
        </w:rPr>
        <w:t xml:space="preserve">. </w:t>
      </w:r>
      <w:r w:rsidR="00A22DFB">
        <w:rPr>
          <w:rFonts w:ascii="Times New Roman" w:hAnsi="Times New Roman"/>
          <w:sz w:val="24"/>
          <w:szCs w:val="24"/>
        </w:rPr>
        <w:t>С</w:t>
      </w:r>
      <w:r w:rsidR="00A22DFB" w:rsidRPr="00A22DFB">
        <w:rPr>
          <w:rFonts w:ascii="Times New Roman" w:hAnsi="Times New Roman"/>
          <w:sz w:val="24"/>
          <w:szCs w:val="24"/>
        </w:rPr>
        <w:t>вободно распространять информацию о своей деятельности, пропагандировать свои взгляды, цели и задачи;</w:t>
      </w:r>
    </w:p>
    <w:p w:rsidR="00FB55A6" w:rsidRDefault="00A22DFB" w:rsidP="00A22DFB">
      <w:pPr>
        <w:spacing w:after="0" w:line="240" w:lineRule="auto"/>
        <w:ind w:firstLine="540"/>
        <w:jc w:val="both"/>
        <w:rPr>
          <w:rFonts w:ascii="Times New Roman" w:hAnsi="Times New Roman"/>
          <w:sz w:val="24"/>
          <w:szCs w:val="24"/>
        </w:rPr>
      </w:pPr>
      <w:r>
        <w:rPr>
          <w:rFonts w:ascii="Times New Roman" w:hAnsi="Times New Roman"/>
          <w:sz w:val="24"/>
          <w:szCs w:val="24"/>
        </w:rPr>
        <w:t>3.1.2. У</w:t>
      </w:r>
      <w:r w:rsidRPr="00A22DFB">
        <w:rPr>
          <w:rFonts w:ascii="Times New Roman" w:hAnsi="Times New Roman"/>
          <w:sz w:val="24"/>
          <w:szCs w:val="24"/>
        </w:rPr>
        <w:t>частвовать в выработке решений органов государственной власти и органов мес</w:t>
      </w:r>
      <w:r w:rsidRPr="00A22DFB">
        <w:rPr>
          <w:rFonts w:ascii="Times New Roman" w:hAnsi="Times New Roman"/>
          <w:sz w:val="24"/>
          <w:szCs w:val="24"/>
        </w:rPr>
        <w:t>т</w:t>
      </w:r>
      <w:r w:rsidRPr="00A22DFB">
        <w:rPr>
          <w:rFonts w:ascii="Times New Roman" w:hAnsi="Times New Roman"/>
          <w:sz w:val="24"/>
          <w:szCs w:val="24"/>
        </w:rPr>
        <w:t xml:space="preserve">ного самоуправления в порядке и объеме, установленных Федеральным законом </w:t>
      </w:r>
      <w:r w:rsidR="00FB55A6">
        <w:rPr>
          <w:rFonts w:ascii="Times New Roman" w:hAnsi="Times New Roman"/>
          <w:sz w:val="24"/>
          <w:szCs w:val="24"/>
        </w:rPr>
        <w:t>«О политич</w:t>
      </w:r>
      <w:r w:rsidR="00FB55A6">
        <w:rPr>
          <w:rFonts w:ascii="Times New Roman" w:hAnsi="Times New Roman"/>
          <w:sz w:val="24"/>
          <w:szCs w:val="24"/>
        </w:rPr>
        <w:t>е</w:t>
      </w:r>
      <w:r w:rsidR="00FB55A6">
        <w:rPr>
          <w:rFonts w:ascii="Times New Roman" w:hAnsi="Times New Roman"/>
          <w:sz w:val="24"/>
          <w:szCs w:val="24"/>
        </w:rPr>
        <w:t xml:space="preserve">ских партиях» </w:t>
      </w:r>
      <w:r w:rsidRPr="00A22DFB">
        <w:rPr>
          <w:rFonts w:ascii="Times New Roman" w:hAnsi="Times New Roman"/>
          <w:sz w:val="24"/>
          <w:szCs w:val="24"/>
        </w:rPr>
        <w:t>и иными законами;</w:t>
      </w:r>
    </w:p>
    <w:p w:rsidR="00A22DFB" w:rsidRPr="00FB55A6" w:rsidRDefault="00FB55A6" w:rsidP="00A22DFB">
      <w:pPr>
        <w:spacing w:after="0" w:line="240" w:lineRule="auto"/>
        <w:ind w:firstLine="540"/>
        <w:jc w:val="both"/>
        <w:rPr>
          <w:rFonts w:ascii="Times New Roman" w:hAnsi="Times New Roman"/>
          <w:sz w:val="24"/>
          <w:szCs w:val="24"/>
        </w:rPr>
      </w:pPr>
      <w:r>
        <w:rPr>
          <w:rFonts w:ascii="Times New Roman" w:hAnsi="Times New Roman"/>
          <w:sz w:val="24"/>
          <w:szCs w:val="24"/>
        </w:rPr>
        <w:t>3.1.3. У</w:t>
      </w:r>
      <w:r w:rsidR="00A22DFB" w:rsidRPr="00A22DFB">
        <w:rPr>
          <w:rFonts w:ascii="Times New Roman" w:hAnsi="Times New Roman"/>
          <w:sz w:val="24"/>
          <w:szCs w:val="24"/>
        </w:rPr>
        <w:t>частвовать в выборах и референдумах в соответствии с законодательством Росси</w:t>
      </w:r>
      <w:r w:rsidR="00A22DFB" w:rsidRPr="00A22DFB">
        <w:rPr>
          <w:rFonts w:ascii="Times New Roman" w:hAnsi="Times New Roman"/>
          <w:sz w:val="24"/>
          <w:szCs w:val="24"/>
        </w:rPr>
        <w:t>й</w:t>
      </w:r>
      <w:r w:rsidR="00A22DFB" w:rsidRPr="00A22DFB">
        <w:rPr>
          <w:rFonts w:ascii="Times New Roman" w:hAnsi="Times New Roman"/>
          <w:sz w:val="24"/>
          <w:szCs w:val="24"/>
        </w:rPr>
        <w:t xml:space="preserve">ской </w:t>
      </w:r>
      <w:r w:rsidR="00A22DFB" w:rsidRPr="00FB55A6">
        <w:rPr>
          <w:rFonts w:ascii="Times New Roman" w:hAnsi="Times New Roman"/>
          <w:sz w:val="24"/>
          <w:szCs w:val="24"/>
        </w:rPr>
        <w:t>Федерации;</w:t>
      </w:r>
    </w:p>
    <w:p w:rsidR="00FB55A6" w:rsidRPr="00295E85" w:rsidRDefault="00FB55A6" w:rsidP="00FB55A6">
      <w:pPr>
        <w:spacing w:after="0" w:line="240" w:lineRule="auto"/>
        <w:ind w:firstLine="540"/>
        <w:jc w:val="both"/>
        <w:rPr>
          <w:rFonts w:ascii="Times New Roman" w:hAnsi="Times New Roman"/>
          <w:sz w:val="24"/>
          <w:szCs w:val="24"/>
        </w:rPr>
      </w:pPr>
      <w:r w:rsidRPr="007F5AE1">
        <w:rPr>
          <w:rFonts w:ascii="Times New Roman" w:hAnsi="Times New Roman"/>
          <w:sz w:val="24"/>
          <w:szCs w:val="24"/>
        </w:rPr>
        <w:t xml:space="preserve">3.1.4. </w:t>
      </w:r>
      <w:r w:rsidRPr="00E83F03">
        <w:rPr>
          <w:rFonts w:ascii="Times New Roman" w:hAnsi="Times New Roman"/>
          <w:sz w:val="24"/>
          <w:szCs w:val="24"/>
        </w:rPr>
        <w:t>С</w:t>
      </w:r>
      <w:r w:rsidR="00A22DFB" w:rsidRPr="00E83F03">
        <w:rPr>
          <w:rFonts w:ascii="Times New Roman" w:hAnsi="Times New Roman"/>
          <w:sz w:val="24"/>
          <w:szCs w:val="24"/>
        </w:rPr>
        <w:t>оздавать региональные, местные и первичные отделения, в том числе с правами юридического лица, принимать решения об их реорганизации и ликвидации;</w:t>
      </w:r>
    </w:p>
    <w:p w:rsidR="00FB55A6" w:rsidRDefault="00FB55A6" w:rsidP="00A22DFB">
      <w:pPr>
        <w:spacing w:after="0" w:line="240" w:lineRule="auto"/>
        <w:ind w:firstLine="540"/>
        <w:jc w:val="both"/>
        <w:rPr>
          <w:rFonts w:ascii="Times New Roman" w:hAnsi="Times New Roman"/>
          <w:sz w:val="24"/>
          <w:szCs w:val="24"/>
        </w:rPr>
      </w:pPr>
      <w:r w:rsidRPr="00295E85">
        <w:rPr>
          <w:rFonts w:ascii="Times New Roman" w:hAnsi="Times New Roman"/>
          <w:sz w:val="24"/>
          <w:szCs w:val="24"/>
        </w:rPr>
        <w:t xml:space="preserve">3.1.5. </w:t>
      </w:r>
      <w:proofErr w:type="gramStart"/>
      <w:r w:rsidRPr="00FB55A6">
        <w:rPr>
          <w:rFonts w:ascii="Times New Roman" w:hAnsi="Times New Roman"/>
          <w:sz w:val="24"/>
          <w:szCs w:val="24"/>
        </w:rPr>
        <w:t>О</w:t>
      </w:r>
      <w:r w:rsidR="00A22DFB" w:rsidRPr="00FB55A6">
        <w:rPr>
          <w:rFonts w:ascii="Times New Roman" w:hAnsi="Times New Roman"/>
          <w:sz w:val="24"/>
          <w:szCs w:val="24"/>
        </w:rPr>
        <w:t>рганизовывать и проводить</w:t>
      </w:r>
      <w:proofErr w:type="gramEnd"/>
      <w:r w:rsidR="00A22DFB" w:rsidRPr="00FB55A6">
        <w:rPr>
          <w:rFonts w:ascii="Times New Roman" w:hAnsi="Times New Roman"/>
          <w:sz w:val="24"/>
          <w:szCs w:val="24"/>
        </w:rPr>
        <w:t xml:space="preserve"> собрания, митинги, шествия, пикетирования и иные публичные мероприятия;</w:t>
      </w:r>
    </w:p>
    <w:p w:rsidR="00FB55A6" w:rsidRDefault="00FB55A6" w:rsidP="00A22DFB">
      <w:pPr>
        <w:spacing w:after="0" w:line="240" w:lineRule="auto"/>
        <w:ind w:firstLine="540"/>
        <w:jc w:val="both"/>
        <w:rPr>
          <w:rFonts w:ascii="Times New Roman" w:hAnsi="Times New Roman"/>
          <w:sz w:val="24"/>
          <w:szCs w:val="24"/>
        </w:rPr>
      </w:pPr>
      <w:r>
        <w:rPr>
          <w:rFonts w:ascii="Times New Roman" w:hAnsi="Times New Roman"/>
          <w:sz w:val="24"/>
          <w:szCs w:val="24"/>
        </w:rPr>
        <w:t>3.1.6. У</w:t>
      </w:r>
      <w:r w:rsidR="00A22DFB" w:rsidRPr="00FB55A6">
        <w:rPr>
          <w:rFonts w:ascii="Times New Roman" w:hAnsi="Times New Roman"/>
          <w:sz w:val="24"/>
          <w:szCs w:val="24"/>
        </w:rPr>
        <w:t>чреждать</w:t>
      </w:r>
      <w:r w:rsidR="00A22DFB" w:rsidRPr="00A22DFB">
        <w:rPr>
          <w:rFonts w:ascii="Times New Roman" w:hAnsi="Times New Roman"/>
          <w:sz w:val="24"/>
          <w:szCs w:val="24"/>
        </w:rPr>
        <w:t xml:space="preserve"> издательства, информационные агентства, полиграфические предпр</w:t>
      </w:r>
      <w:r w:rsidR="00A22DFB" w:rsidRPr="00A22DFB">
        <w:rPr>
          <w:rFonts w:ascii="Times New Roman" w:hAnsi="Times New Roman"/>
          <w:sz w:val="24"/>
          <w:szCs w:val="24"/>
        </w:rPr>
        <w:t>и</w:t>
      </w:r>
      <w:r w:rsidR="00A22DFB" w:rsidRPr="00A22DFB">
        <w:rPr>
          <w:rFonts w:ascii="Times New Roman" w:hAnsi="Times New Roman"/>
          <w:sz w:val="24"/>
          <w:szCs w:val="24"/>
        </w:rPr>
        <w:t>ятия, средства массовой информации и образовательные учреждения дополнительного образ</w:t>
      </w:r>
      <w:r w:rsidR="00A22DFB" w:rsidRPr="00A22DFB">
        <w:rPr>
          <w:rFonts w:ascii="Times New Roman" w:hAnsi="Times New Roman"/>
          <w:sz w:val="24"/>
          <w:szCs w:val="24"/>
        </w:rPr>
        <w:t>о</w:t>
      </w:r>
      <w:r w:rsidR="00A22DFB" w:rsidRPr="00A22DFB">
        <w:rPr>
          <w:rFonts w:ascii="Times New Roman" w:hAnsi="Times New Roman"/>
          <w:sz w:val="24"/>
          <w:szCs w:val="24"/>
        </w:rPr>
        <w:t>вания взрослых;</w:t>
      </w:r>
    </w:p>
    <w:p w:rsidR="00FB55A6" w:rsidRPr="00295E85" w:rsidRDefault="00FB55A6" w:rsidP="00FB55A6">
      <w:pPr>
        <w:spacing w:after="0" w:line="240" w:lineRule="auto"/>
        <w:ind w:firstLine="540"/>
        <w:jc w:val="both"/>
        <w:rPr>
          <w:rFonts w:ascii="Times New Roman" w:hAnsi="Times New Roman"/>
          <w:sz w:val="24"/>
          <w:szCs w:val="24"/>
        </w:rPr>
      </w:pPr>
      <w:r>
        <w:rPr>
          <w:rFonts w:ascii="Times New Roman" w:hAnsi="Times New Roman"/>
          <w:sz w:val="24"/>
          <w:szCs w:val="24"/>
        </w:rPr>
        <w:t>3.1.7</w:t>
      </w:r>
      <w:r w:rsidRPr="00FB55A6">
        <w:rPr>
          <w:rFonts w:ascii="Times New Roman" w:hAnsi="Times New Roman"/>
          <w:sz w:val="24"/>
          <w:szCs w:val="24"/>
        </w:rPr>
        <w:t>. П</w:t>
      </w:r>
      <w:r w:rsidR="00A22DFB" w:rsidRPr="00FB55A6">
        <w:rPr>
          <w:rFonts w:ascii="Times New Roman" w:hAnsi="Times New Roman"/>
          <w:sz w:val="24"/>
          <w:szCs w:val="24"/>
        </w:rPr>
        <w:t>ользоваться на равных условиях государственными и муниципальными средствами массовой информации;</w:t>
      </w:r>
    </w:p>
    <w:p w:rsidR="00FB55A6" w:rsidRDefault="00FB55A6" w:rsidP="00FB55A6">
      <w:pPr>
        <w:spacing w:after="0" w:line="240" w:lineRule="auto"/>
        <w:ind w:firstLine="540"/>
        <w:jc w:val="both"/>
        <w:rPr>
          <w:rFonts w:ascii="Times New Roman" w:hAnsi="Times New Roman"/>
          <w:sz w:val="24"/>
          <w:szCs w:val="24"/>
        </w:rPr>
      </w:pPr>
      <w:r w:rsidRPr="00295E85">
        <w:rPr>
          <w:rFonts w:ascii="Times New Roman" w:hAnsi="Times New Roman"/>
          <w:sz w:val="24"/>
          <w:szCs w:val="24"/>
        </w:rPr>
        <w:t xml:space="preserve">3.1.8. </w:t>
      </w:r>
      <w:r>
        <w:rPr>
          <w:rFonts w:ascii="Times New Roman" w:hAnsi="Times New Roman"/>
          <w:sz w:val="24"/>
          <w:szCs w:val="24"/>
        </w:rPr>
        <w:t>С</w:t>
      </w:r>
      <w:r w:rsidR="00A22DFB" w:rsidRPr="00FB55A6">
        <w:rPr>
          <w:rFonts w:ascii="Times New Roman" w:hAnsi="Times New Roman"/>
          <w:sz w:val="24"/>
          <w:szCs w:val="24"/>
        </w:rPr>
        <w:t>оздавать объединения и союзы с другими политическими партиями и иными общ</w:t>
      </w:r>
      <w:r w:rsidR="00A22DFB" w:rsidRPr="00FB55A6">
        <w:rPr>
          <w:rFonts w:ascii="Times New Roman" w:hAnsi="Times New Roman"/>
          <w:sz w:val="24"/>
          <w:szCs w:val="24"/>
        </w:rPr>
        <w:t>е</w:t>
      </w:r>
      <w:r w:rsidR="00A22DFB" w:rsidRPr="00FB55A6">
        <w:rPr>
          <w:rFonts w:ascii="Times New Roman" w:hAnsi="Times New Roman"/>
          <w:sz w:val="24"/>
          <w:szCs w:val="24"/>
        </w:rPr>
        <w:t>ственными объединениями без образования юридического лица;</w:t>
      </w:r>
    </w:p>
    <w:p w:rsidR="00FB55A6" w:rsidRDefault="00FB55A6" w:rsidP="00FB55A6">
      <w:pPr>
        <w:spacing w:after="0" w:line="240" w:lineRule="auto"/>
        <w:ind w:firstLine="540"/>
        <w:jc w:val="both"/>
        <w:rPr>
          <w:rFonts w:ascii="Times New Roman" w:hAnsi="Times New Roman"/>
          <w:sz w:val="24"/>
          <w:szCs w:val="24"/>
        </w:rPr>
      </w:pPr>
      <w:r>
        <w:rPr>
          <w:rFonts w:ascii="Times New Roman" w:hAnsi="Times New Roman"/>
          <w:sz w:val="24"/>
          <w:szCs w:val="24"/>
        </w:rPr>
        <w:t>3.1.9. З</w:t>
      </w:r>
      <w:r w:rsidR="00A22DFB" w:rsidRPr="00FB55A6">
        <w:rPr>
          <w:rFonts w:ascii="Times New Roman" w:hAnsi="Times New Roman"/>
          <w:sz w:val="24"/>
          <w:szCs w:val="24"/>
        </w:rPr>
        <w:t>ащищать</w:t>
      </w:r>
      <w:r w:rsidR="00A22DFB" w:rsidRPr="00A22DFB">
        <w:rPr>
          <w:rFonts w:ascii="Times New Roman" w:hAnsi="Times New Roman"/>
          <w:sz w:val="24"/>
          <w:szCs w:val="24"/>
        </w:rPr>
        <w:t xml:space="preserve"> свои права и представлять законные интересы своих членов;</w:t>
      </w:r>
    </w:p>
    <w:p w:rsidR="00FB55A6" w:rsidRDefault="00FB55A6" w:rsidP="00A22DFB">
      <w:pPr>
        <w:spacing w:after="0" w:line="240" w:lineRule="auto"/>
        <w:ind w:firstLine="540"/>
        <w:jc w:val="both"/>
        <w:rPr>
          <w:rFonts w:ascii="Times New Roman" w:hAnsi="Times New Roman"/>
          <w:sz w:val="24"/>
          <w:szCs w:val="24"/>
        </w:rPr>
      </w:pPr>
      <w:r>
        <w:rPr>
          <w:rFonts w:ascii="Times New Roman" w:hAnsi="Times New Roman"/>
          <w:sz w:val="24"/>
          <w:szCs w:val="24"/>
        </w:rPr>
        <w:t xml:space="preserve">3.1.10. </w:t>
      </w:r>
      <w:proofErr w:type="gramStart"/>
      <w:r>
        <w:rPr>
          <w:rFonts w:ascii="Times New Roman" w:hAnsi="Times New Roman"/>
          <w:sz w:val="24"/>
          <w:szCs w:val="24"/>
        </w:rPr>
        <w:t>У</w:t>
      </w:r>
      <w:r w:rsidR="00A22DFB" w:rsidRPr="00A22DFB">
        <w:rPr>
          <w:rFonts w:ascii="Times New Roman" w:hAnsi="Times New Roman"/>
          <w:sz w:val="24"/>
          <w:szCs w:val="24"/>
        </w:rPr>
        <w:t>станавливать и поддерживать</w:t>
      </w:r>
      <w:proofErr w:type="gramEnd"/>
      <w:r w:rsidR="00A22DFB" w:rsidRPr="00A22DFB">
        <w:rPr>
          <w:rFonts w:ascii="Times New Roman" w:hAnsi="Times New Roman"/>
          <w:sz w:val="24"/>
          <w:szCs w:val="24"/>
        </w:rPr>
        <w:t xml:space="preserve"> международные связи с политическими партиями и иными общественными объединениями иностранных государств, вступать в международные союзы и ассоциации;</w:t>
      </w:r>
    </w:p>
    <w:p w:rsidR="00FB55A6" w:rsidRDefault="00FB55A6" w:rsidP="00FB55A6">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 xml:space="preserve">3.1.11. </w:t>
      </w:r>
      <w:r w:rsidRPr="00A16545">
        <w:rPr>
          <w:rFonts w:ascii="Times New Roman" w:hAnsi="Times New Roman"/>
          <w:sz w:val="24"/>
          <w:szCs w:val="24"/>
        </w:rPr>
        <w:t xml:space="preserve">Осуществлять </w:t>
      </w:r>
      <w:r>
        <w:rPr>
          <w:rFonts w:ascii="Times New Roman" w:hAnsi="Times New Roman"/>
          <w:sz w:val="24"/>
          <w:szCs w:val="24"/>
        </w:rPr>
        <w:t>приносящую доход деятельность</w:t>
      </w:r>
      <w:r w:rsidRPr="00A16545">
        <w:rPr>
          <w:rFonts w:ascii="Times New Roman" w:hAnsi="Times New Roman"/>
          <w:sz w:val="24"/>
          <w:szCs w:val="24"/>
        </w:rPr>
        <w:t xml:space="preserve"> в соответствии с законодательством Российской Федерации и настоящим Уставом лишь постольку, поскольку это служит достижению целей, ради которых создана Партия, </w:t>
      </w:r>
      <w:proofErr w:type="gramStart"/>
      <w:r w:rsidRPr="00A16545">
        <w:rPr>
          <w:rFonts w:ascii="Times New Roman" w:hAnsi="Times New Roman"/>
          <w:sz w:val="24"/>
          <w:szCs w:val="24"/>
        </w:rPr>
        <w:t>и</w:t>
      </w:r>
      <w:proofErr w:type="gramEnd"/>
      <w:r w:rsidRPr="00A16545">
        <w:rPr>
          <w:rFonts w:ascii="Times New Roman" w:hAnsi="Times New Roman"/>
          <w:sz w:val="24"/>
          <w:szCs w:val="24"/>
        </w:rPr>
        <w:t xml:space="preserve"> если это соответствует таким целям.</w:t>
      </w:r>
    </w:p>
    <w:p w:rsidR="00A22DFB" w:rsidRDefault="00FB55A6" w:rsidP="00F751E1">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 xml:space="preserve">3.1.12. </w:t>
      </w:r>
      <w:r w:rsidRPr="00B21423">
        <w:rPr>
          <w:rFonts w:ascii="Times New Roman" w:hAnsi="Times New Roman"/>
          <w:sz w:val="24"/>
          <w:szCs w:val="24"/>
        </w:rPr>
        <w:t>Осуществлять иные права, предусмотренные законодательством Российской Федерации, и настоящим Уставом.</w:t>
      </w:r>
    </w:p>
    <w:p w:rsidR="00AD0AA0" w:rsidRPr="00B21423" w:rsidRDefault="00AD0AA0" w:rsidP="00F751E1">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3.2. ПАРТИЯ ОБЯЗАНА: </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3.2.1. Соблюдать в своей деятельности Конституцию Российской Федерации, федеральные конституционные законы, Федеральный закон «О политических партиях», другие федеральные законы, иные нормативные правовые акты Российской Федерации,</w:t>
      </w:r>
      <w:r>
        <w:rPr>
          <w:rFonts w:ascii="Times New Roman" w:hAnsi="Times New Roman"/>
          <w:sz w:val="24"/>
          <w:szCs w:val="24"/>
        </w:rPr>
        <w:t xml:space="preserve"> общепризнанные принципы и нормы международного права,</w:t>
      </w:r>
      <w:r w:rsidRPr="00B21423">
        <w:rPr>
          <w:rFonts w:ascii="Times New Roman" w:hAnsi="Times New Roman"/>
          <w:sz w:val="24"/>
          <w:szCs w:val="24"/>
        </w:rPr>
        <w:t xml:space="preserve"> а также Устав Партии</w:t>
      </w:r>
      <w:r>
        <w:rPr>
          <w:rFonts w:ascii="Times New Roman" w:hAnsi="Times New Roman"/>
          <w:sz w:val="24"/>
          <w:szCs w:val="24"/>
        </w:rPr>
        <w:t>.</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 xml:space="preserve">3.2.2. </w:t>
      </w:r>
      <w:proofErr w:type="gramStart"/>
      <w:r>
        <w:rPr>
          <w:rFonts w:ascii="Times New Roman" w:hAnsi="Times New Roman"/>
          <w:sz w:val="24"/>
          <w:szCs w:val="24"/>
        </w:rPr>
        <w:t>В сроки, установленные действующим законодательством,</w:t>
      </w:r>
      <w:r w:rsidRPr="009B464D">
        <w:rPr>
          <w:rFonts w:ascii="Times New Roman" w:hAnsi="Times New Roman"/>
          <w:sz w:val="24"/>
          <w:szCs w:val="24"/>
        </w:rPr>
        <w:t xml:space="preserve"> </w:t>
      </w:r>
      <w:r>
        <w:rPr>
          <w:rFonts w:ascii="Times New Roman" w:hAnsi="Times New Roman"/>
          <w:sz w:val="24"/>
          <w:szCs w:val="24"/>
        </w:rPr>
        <w:t xml:space="preserve">Партия </w:t>
      </w:r>
      <w:r w:rsidRPr="009B464D">
        <w:rPr>
          <w:rFonts w:ascii="Times New Roman" w:hAnsi="Times New Roman"/>
          <w:sz w:val="24"/>
          <w:szCs w:val="24"/>
        </w:rPr>
        <w:t>обязана представлять в федеральный уполномоченный орган информацию о продолжении своей деятельности с указанием численности членов Партии и места нахождения</w:t>
      </w:r>
      <w:r w:rsidRPr="00B21423">
        <w:rPr>
          <w:rFonts w:ascii="Times New Roman" w:hAnsi="Times New Roman"/>
          <w:sz w:val="24"/>
          <w:szCs w:val="24"/>
        </w:rPr>
        <w:t xml:space="preserve"> своего постоянно действующего руководящего органа, а также информацию о региональных отделениях Партии с указанием численности членов Партии в этих отделениях и мест нахождения постоянно действующих руководящих органов региональных отделений.</w:t>
      </w:r>
      <w:proofErr w:type="gramEnd"/>
      <w:r w:rsidRPr="00B21423">
        <w:rPr>
          <w:rFonts w:ascii="Times New Roman" w:hAnsi="Times New Roman"/>
          <w:sz w:val="24"/>
          <w:szCs w:val="24"/>
        </w:rPr>
        <w:t xml:space="preserve"> Региональное отделение Партии </w:t>
      </w:r>
      <w:r>
        <w:rPr>
          <w:rFonts w:ascii="Times New Roman" w:hAnsi="Times New Roman"/>
          <w:sz w:val="24"/>
          <w:szCs w:val="24"/>
        </w:rPr>
        <w:t>в сроки, установленные действующим законодательством,</w:t>
      </w:r>
      <w:r w:rsidRPr="009B464D">
        <w:rPr>
          <w:rFonts w:ascii="Times New Roman" w:hAnsi="Times New Roman"/>
          <w:sz w:val="24"/>
          <w:szCs w:val="24"/>
        </w:rPr>
        <w:t xml:space="preserve"> </w:t>
      </w:r>
      <w:r w:rsidRPr="00B21423">
        <w:rPr>
          <w:rFonts w:ascii="Times New Roman" w:hAnsi="Times New Roman"/>
          <w:sz w:val="24"/>
          <w:szCs w:val="24"/>
        </w:rPr>
        <w:t xml:space="preserve">обязано представлять в территориальный орган информацию о продолжении своей деятельности с указанием численности членов Партии в региональном отделении и места нахождения </w:t>
      </w:r>
      <w:proofErr w:type="gramStart"/>
      <w:r w:rsidRPr="00B21423">
        <w:rPr>
          <w:rFonts w:ascii="Times New Roman" w:hAnsi="Times New Roman"/>
          <w:sz w:val="24"/>
          <w:szCs w:val="24"/>
        </w:rPr>
        <w:t>своего</w:t>
      </w:r>
      <w:proofErr w:type="gramEnd"/>
      <w:r w:rsidRPr="00B21423">
        <w:rPr>
          <w:rFonts w:ascii="Times New Roman" w:hAnsi="Times New Roman"/>
          <w:sz w:val="24"/>
          <w:szCs w:val="24"/>
        </w:rPr>
        <w:t xml:space="preserve"> постоянно действующего руководящего органа, а также информацию о структурных подразделениях Партии в соответствующем субъекте Российской Федерации, не надел</w:t>
      </w:r>
      <w:r w:rsidR="004445E5">
        <w:rPr>
          <w:rFonts w:ascii="Times New Roman" w:hAnsi="Times New Roman"/>
          <w:sz w:val="24"/>
          <w:szCs w:val="24"/>
        </w:rPr>
        <w:t>ё</w:t>
      </w:r>
      <w:r w:rsidRPr="00B21423">
        <w:rPr>
          <w:rFonts w:ascii="Times New Roman" w:hAnsi="Times New Roman"/>
          <w:sz w:val="24"/>
          <w:szCs w:val="24"/>
        </w:rPr>
        <w:t xml:space="preserve">нных правами юридического лица, но обладающих в соответствии с уставом Партии правом принимать участие в выборах и (или) референдумах. Иное структурное подразделение Партии с правами юридического лица </w:t>
      </w:r>
      <w:r>
        <w:rPr>
          <w:rFonts w:ascii="Times New Roman" w:hAnsi="Times New Roman"/>
          <w:sz w:val="24"/>
          <w:szCs w:val="24"/>
        </w:rPr>
        <w:t>в сроки, установленные действующим законодательством,</w:t>
      </w:r>
      <w:r w:rsidRPr="009B464D">
        <w:rPr>
          <w:rFonts w:ascii="Times New Roman" w:hAnsi="Times New Roman"/>
          <w:sz w:val="24"/>
          <w:szCs w:val="24"/>
        </w:rPr>
        <w:t xml:space="preserve"> </w:t>
      </w:r>
      <w:r w:rsidRPr="00B21423">
        <w:rPr>
          <w:rFonts w:ascii="Times New Roman" w:hAnsi="Times New Roman"/>
          <w:sz w:val="24"/>
          <w:szCs w:val="24"/>
        </w:rPr>
        <w:t>представляет в территориальный орган информацию о продолжении своей деятельности с указанием места нахождения своего постоянно действующего руководящего органа.</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3.2.3. Допускать представителей уполномоченных органов на открытые мероприятия (в том числе на съезды, конференции или общие с</w:t>
      </w:r>
      <w:r w:rsidR="00D64D2A">
        <w:rPr>
          <w:rFonts w:ascii="Times New Roman" w:hAnsi="Times New Roman"/>
          <w:sz w:val="24"/>
          <w:szCs w:val="24"/>
        </w:rPr>
        <w:t>обрания), проводимые Партией, её</w:t>
      </w:r>
      <w:r w:rsidRPr="00B21423">
        <w:rPr>
          <w:rFonts w:ascii="Times New Roman" w:hAnsi="Times New Roman"/>
          <w:sz w:val="24"/>
          <w:szCs w:val="24"/>
        </w:rPr>
        <w:t xml:space="preserve"> региональными отделениями и иными структурными подразделениями</w:t>
      </w:r>
      <w:r>
        <w:rPr>
          <w:rFonts w:ascii="Times New Roman" w:hAnsi="Times New Roman"/>
          <w:sz w:val="24"/>
          <w:szCs w:val="24"/>
        </w:rPr>
        <w:t>.</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3.2.4. Извещать избирательную комиссию соответствующего уровня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и органах местного самоуправления, не позднее, чем за один день до дня проведения мероприятия при его проведении в пределах насел</w:t>
      </w:r>
      <w:r w:rsidR="004445E5">
        <w:rPr>
          <w:rFonts w:ascii="Times New Roman" w:hAnsi="Times New Roman"/>
          <w:sz w:val="24"/>
          <w:szCs w:val="24"/>
        </w:rPr>
        <w:t>ё</w:t>
      </w:r>
      <w:r w:rsidRPr="00B21423">
        <w:rPr>
          <w:rFonts w:ascii="Times New Roman" w:hAnsi="Times New Roman"/>
          <w:sz w:val="24"/>
          <w:szCs w:val="24"/>
        </w:rPr>
        <w:t xml:space="preserve">нного пункта, в котором расположена избирательная комиссия, и не </w:t>
      </w:r>
      <w:proofErr w:type="gramStart"/>
      <w:r w:rsidRPr="00B21423">
        <w:rPr>
          <w:rFonts w:ascii="Times New Roman" w:hAnsi="Times New Roman"/>
          <w:sz w:val="24"/>
          <w:szCs w:val="24"/>
        </w:rPr>
        <w:t>позднее</w:t>
      </w:r>
      <w:proofErr w:type="gramEnd"/>
      <w:r w:rsidRPr="00B21423">
        <w:rPr>
          <w:rFonts w:ascii="Times New Roman" w:hAnsi="Times New Roman"/>
          <w:sz w:val="24"/>
          <w:szCs w:val="24"/>
        </w:rPr>
        <w:t xml:space="preserve"> чем за три дня до дня проведения мероприятия при его проведении за пределами указанного насел</w:t>
      </w:r>
      <w:r w:rsidR="004445E5">
        <w:rPr>
          <w:rFonts w:ascii="Times New Roman" w:hAnsi="Times New Roman"/>
          <w:sz w:val="24"/>
          <w:szCs w:val="24"/>
        </w:rPr>
        <w:t>ё</w:t>
      </w:r>
      <w:r w:rsidRPr="00B21423">
        <w:rPr>
          <w:rFonts w:ascii="Times New Roman" w:hAnsi="Times New Roman"/>
          <w:sz w:val="24"/>
          <w:szCs w:val="24"/>
        </w:rPr>
        <w:t>нного пункта и допускать представителей избирательной комиссии соответствующего уровня на указанные мероприятия</w:t>
      </w:r>
      <w:r>
        <w:rPr>
          <w:rFonts w:ascii="Times New Roman" w:hAnsi="Times New Roman"/>
          <w:sz w:val="24"/>
          <w:szCs w:val="24"/>
        </w:rPr>
        <w:t>.</w:t>
      </w:r>
    </w:p>
    <w:p w:rsidR="00AD0AA0" w:rsidRPr="00A16545"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3.2.</w:t>
      </w:r>
      <w:r>
        <w:rPr>
          <w:rFonts w:ascii="Times New Roman" w:hAnsi="Times New Roman"/>
          <w:sz w:val="24"/>
          <w:szCs w:val="24"/>
        </w:rPr>
        <w:t>5</w:t>
      </w:r>
      <w:r w:rsidRPr="00B21423">
        <w:rPr>
          <w:rFonts w:ascii="Times New Roman" w:hAnsi="Times New Roman"/>
          <w:sz w:val="24"/>
          <w:szCs w:val="24"/>
        </w:rPr>
        <w:t xml:space="preserve">. </w:t>
      </w:r>
      <w:r w:rsidR="00D64D2A">
        <w:rPr>
          <w:rFonts w:ascii="Times New Roman" w:hAnsi="Times New Roman"/>
          <w:sz w:val="24"/>
          <w:szCs w:val="24"/>
        </w:rPr>
        <w:t>Партия, её</w:t>
      </w:r>
      <w:r>
        <w:rPr>
          <w:rFonts w:ascii="Times New Roman" w:hAnsi="Times New Roman"/>
          <w:sz w:val="24"/>
          <w:szCs w:val="24"/>
        </w:rPr>
        <w:t xml:space="preserve"> региональные отделения и иные зарегистрированные структурные подразделения обязаны и</w:t>
      </w:r>
      <w:r w:rsidRPr="00B21423">
        <w:rPr>
          <w:rFonts w:ascii="Times New Roman" w:hAnsi="Times New Roman"/>
          <w:sz w:val="24"/>
          <w:szCs w:val="24"/>
        </w:rPr>
        <w:t>нформировать</w:t>
      </w:r>
      <w:r>
        <w:rPr>
          <w:rFonts w:ascii="Times New Roman" w:hAnsi="Times New Roman"/>
          <w:sz w:val="24"/>
          <w:szCs w:val="24"/>
        </w:rPr>
        <w:t xml:space="preserve"> </w:t>
      </w:r>
      <w:r w:rsidRPr="00B21423">
        <w:rPr>
          <w:rFonts w:ascii="Times New Roman" w:hAnsi="Times New Roman"/>
          <w:sz w:val="24"/>
          <w:szCs w:val="24"/>
        </w:rPr>
        <w:t xml:space="preserve">уполномоченные </w:t>
      </w:r>
      <w:r>
        <w:rPr>
          <w:rFonts w:ascii="Times New Roman" w:hAnsi="Times New Roman"/>
          <w:sz w:val="24"/>
          <w:szCs w:val="24"/>
        </w:rPr>
        <w:t xml:space="preserve">федеральные или территориальные </w:t>
      </w:r>
      <w:r w:rsidRPr="00B21423">
        <w:rPr>
          <w:rFonts w:ascii="Times New Roman" w:hAnsi="Times New Roman"/>
          <w:sz w:val="24"/>
          <w:szCs w:val="24"/>
        </w:rPr>
        <w:t>органы об изменении сведений, содержащихся в Едином государственном реестре юридических лиц</w:t>
      </w:r>
      <w:r>
        <w:rPr>
          <w:rFonts w:ascii="Times New Roman" w:hAnsi="Times New Roman"/>
          <w:sz w:val="24"/>
          <w:szCs w:val="24"/>
        </w:rPr>
        <w:t xml:space="preserve"> в порядке и в сроки в соответствии с действующим законодательством Российской Федерации</w:t>
      </w:r>
    </w:p>
    <w:p w:rsidR="00AD0AA0" w:rsidRDefault="00AD0AA0" w:rsidP="00F751E1">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 xml:space="preserve">3.2.6. </w:t>
      </w:r>
      <w:proofErr w:type="gramStart"/>
      <w:r>
        <w:rPr>
          <w:rFonts w:ascii="Times New Roman" w:hAnsi="Times New Roman"/>
          <w:sz w:val="24"/>
          <w:szCs w:val="24"/>
        </w:rPr>
        <w:t>Нести иные обязанности</w:t>
      </w:r>
      <w:proofErr w:type="gramEnd"/>
      <w:r>
        <w:rPr>
          <w:rFonts w:ascii="Times New Roman" w:hAnsi="Times New Roman"/>
          <w:sz w:val="24"/>
          <w:szCs w:val="24"/>
        </w:rPr>
        <w:t xml:space="preserve">, предусмотренные действующим законодательством Российской Федерации и настоящим Уставом. </w:t>
      </w:r>
    </w:p>
    <w:p w:rsidR="00AD0AA0" w:rsidRPr="00B21423" w:rsidRDefault="00AD0AA0" w:rsidP="00F751E1">
      <w:pPr>
        <w:pStyle w:val="a4"/>
        <w:suppressAutoHyphens/>
        <w:contextualSpacing/>
        <w:jc w:val="both"/>
        <w:rPr>
          <w:rFonts w:ascii="Times New Roman" w:hAnsi="Times New Roman"/>
          <w:sz w:val="24"/>
          <w:szCs w:val="24"/>
        </w:rPr>
      </w:pPr>
    </w:p>
    <w:p w:rsidR="00AD0AA0" w:rsidRPr="00E07C0D" w:rsidRDefault="00AD0AA0" w:rsidP="00F751E1">
      <w:pPr>
        <w:pStyle w:val="ac"/>
        <w:suppressAutoHyphens/>
        <w:spacing w:after="0" w:line="240" w:lineRule="auto"/>
        <w:contextualSpacing/>
        <w:outlineLvl w:val="0"/>
        <w:rPr>
          <w:rFonts w:ascii="Times New Roman" w:hAnsi="Times New Roman"/>
          <w:b/>
        </w:rPr>
      </w:pPr>
      <w:bookmarkStart w:id="6" w:name="_Toc449106818"/>
      <w:bookmarkStart w:id="7" w:name="_Toc500500830"/>
      <w:r w:rsidRPr="00E07C0D">
        <w:rPr>
          <w:rFonts w:ascii="Times New Roman" w:hAnsi="Times New Roman"/>
          <w:b/>
        </w:rPr>
        <w:t>4. ЧЛЕНСТВО В ПАРТИИ</w:t>
      </w:r>
      <w:bookmarkEnd w:id="6"/>
      <w:bookmarkEnd w:id="7"/>
    </w:p>
    <w:p w:rsidR="00AD0AA0" w:rsidRPr="00B21423" w:rsidRDefault="00AD0AA0" w:rsidP="00F751E1">
      <w:pPr>
        <w:pStyle w:val="a4"/>
        <w:suppressAutoHyphens/>
        <w:contextualSpacing/>
        <w:jc w:val="both"/>
        <w:rPr>
          <w:rFonts w:ascii="Times New Roman" w:hAnsi="Times New Roman"/>
          <w:sz w:val="24"/>
          <w:szCs w:val="24"/>
        </w:rPr>
      </w:pP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4.1.</w:t>
      </w:r>
      <w:r>
        <w:rPr>
          <w:rFonts w:ascii="Times New Roman" w:hAnsi="Times New Roman"/>
          <w:sz w:val="24"/>
          <w:szCs w:val="24"/>
        </w:rPr>
        <w:t xml:space="preserve"> </w:t>
      </w:r>
      <w:r w:rsidRPr="00B21423">
        <w:rPr>
          <w:rFonts w:ascii="Times New Roman" w:hAnsi="Times New Roman"/>
          <w:sz w:val="24"/>
          <w:szCs w:val="24"/>
        </w:rPr>
        <w:t>Членами Партии могут быть граждане Российской Федерации, достигшие восемнадцатилетнего возраста, разделяющие цели,</w:t>
      </w:r>
      <w:r>
        <w:rPr>
          <w:rFonts w:ascii="Times New Roman" w:hAnsi="Times New Roman"/>
          <w:sz w:val="24"/>
          <w:szCs w:val="24"/>
        </w:rPr>
        <w:t xml:space="preserve"> </w:t>
      </w:r>
      <w:r w:rsidRPr="00B21423">
        <w:rPr>
          <w:rFonts w:ascii="Times New Roman" w:hAnsi="Times New Roman"/>
          <w:sz w:val="24"/>
          <w:szCs w:val="24"/>
        </w:rPr>
        <w:t xml:space="preserve">задачи и </w:t>
      </w:r>
      <w:r w:rsidR="009F4092">
        <w:rPr>
          <w:rFonts w:ascii="Times New Roman" w:hAnsi="Times New Roman"/>
          <w:sz w:val="24"/>
          <w:szCs w:val="24"/>
        </w:rPr>
        <w:t>П</w:t>
      </w:r>
      <w:r w:rsidR="00D64D2A">
        <w:rPr>
          <w:rFonts w:ascii="Times New Roman" w:hAnsi="Times New Roman"/>
          <w:sz w:val="24"/>
          <w:szCs w:val="24"/>
        </w:rPr>
        <w:t xml:space="preserve">рограмму Партии, соблюдающие её </w:t>
      </w:r>
      <w:r w:rsidR="009F4092">
        <w:rPr>
          <w:rFonts w:ascii="Times New Roman" w:hAnsi="Times New Roman"/>
          <w:sz w:val="24"/>
          <w:szCs w:val="24"/>
        </w:rPr>
        <w:t>Устав</w:t>
      </w:r>
      <w:r w:rsidR="00D64D2A">
        <w:rPr>
          <w:rFonts w:ascii="Times New Roman" w:hAnsi="Times New Roman"/>
          <w:sz w:val="24"/>
          <w:szCs w:val="24"/>
        </w:rPr>
        <w:t>, принимающие участие в её</w:t>
      </w:r>
      <w:r w:rsidRPr="00B21423">
        <w:rPr>
          <w:rFonts w:ascii="Times New Roman" w:hAnsi="Times New Roman"/>
          <w:sz w:val="24"/>
          <w:szCs w:val="24"/>
        </w:rPr>
        <w:t xml:space="preserve"> деятельности.</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 xml:space="preserve">4.2. Членами Партии не вправе быть иностранные граждане и лица без гражданства, граждане Российской Федерации, не достигшие восемнадцатилетнего возраста, </w:t>
      </w:r>
      <w:r>
        <w:rPr>
          <w:rFonts w:ascii="Times New Roman" w:hAnsi="Times New Roman"/>
          <w:sz w:val="24"/>
          <w:szCs w:val="24"/>
        </w:rPr>
        <w:t xml:space="preserve">граждане, </w:t>
      </w:r>
      <w:r w:rsidRPr="00B21423">
        <w:rPr>
          <w:rFonts w:ascii="Times New Roman" w:hAnsi="Times New Roman"/>
          <w:sz w:val="24"/>
          <w:szCs w:val="24"/>
        </w:rPr>
        <w:t>признанные судом недееспособными, а также граждане, которые в соответствии с законодательством Российской Федерации не могут быть членами политической партии.</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4.3</w:t>
      </w:r>
      <w:r w:rsidR="00E2080B">
        <w:rPr>
          <w:rFonts w:ascii="Times New Roman" w:hAnsi="Times New Roman"/>
          <w:sz w:val="24"/>
          <w:szCs w:val="24"/>
        </w:rPr>
        <w:t xml:space="preserve">. </w:t>
      </w:r>
      <w:r w:rsidRPr="00B21423">
        <w:rPr>
          <w:rFonts w:ascii="Times New Roman" w:hAnsi="Times New Roman"/>
          <w:sz w:val="24"/>
          <w:szCs w:val="24"/>
        </w:rPr>
        <w:t>Членство в Партии является добровольным и индивидуальным.</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4.4. Член Партии не может быть членом других политических партий.</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4.5. Член Партии состоит на учёте в региональном отделении партии. Член Партии может состоять на уч</w:t>
      </w:r>
      <w:r w:rsidR="00F61C55">
        <w:rPr>
          <w:rFonts w:ascii="Times New Roman" w:hAnsi="Times New Roman"/>
          <w:sz w:val="24"/>
          <w:szCs w:val="24"/>
        </w:rPr>
        <w:t>ё</w:t>
      </w:r>
      <w:r w:rsidRPr="00B21423">
        <w:rPr>
          <w:rFonts w:ascii="Times New Roman" w:hAnsi="Times New Roman"/>
          <w:sz w:val="24"/>
          <w:szCs w:val="24"/>
        </w:rPr>
        <w:t>те только в одном региональном отделении Партии по месту своего постоянного или преимущественного проживания.</w:t>
      </w:r>
    </w:p>
    <w:p w:rsidR="00AD0AA0" w:rsidRPr="001C105A"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4.6</w:t>
      </w:r>
      <w:r w:rsidR="00E2080B">
        <w:rPr>
          <w:rFonts w:ascii="Times New Roman" w:hAnsi="Times New Roman"/>
          <w:sz w:val="24"/>
          <w:szCs w:val="24"/>
        </w:rPr>
        <w:t xml:space="preserve">. </w:t>
      </w:r>
      <w:r w:rsidRPr="006A6548">
        <w:rPr>
          <w:rFonts w:ascii="Times New Roman" w:hAnsi="Times New Roman"/>
          <w:sz w:val="24"/>
          <w:szCs w:val="24"/>
        </w:rPr>
        <w:t>Централизованный уч</w:t>
      </w:r>
      <w:r w:rsidR="008510DD">
        <w:rPr>
          <w:rFonts w:ascii="Times New Roman" w:hAnsi="Times New Roman"/>
          <w:sz w:val="24"/>
          <w:szCs w:val="24"/>
        </w:rPr>
        <w:t>ё</w:t>
      </w:r>
      <w:r w:rsidRPr="006A6548">
        <w:rPr>
          <w:rFonts w:ascii="Times New Roman" w:hAnsi="Times New Roman"/>
          <w:sz w:val="24"/>
          <w:szCs w:val="24"/>
        </w:rPr>
        <w:t>т членов Партии вед</w:t>
      </w:r>
      <w:r w:rsidR="008510DD">
        <w:rPr>
          <w:rFonts w:ascii="Times New Roman" w:hAnsi="Times New Roman"/>
          <w:sz w:val="24"/>
          <w:szCs w:val="24"/>
        </w:rPr>
        <w:t>ё</w:t>
      </w:r>
      <w:r w:rsidRPr="006A6548">
        <w:rPr>
          <w:rFonts w:ascii="Times New Roman" w:hAnsi="Times New Roman"/>
          <w:sz w:val="24"/>
          <w:szCs w:val="24"/>
        </w:rPr>
        <w:t>тся Верховным Советом</w:t>
      </w:r>
      <w:r>
        <w:rPr>
          <w:rFonts w:ascii="Times New Roman" w:hAnsi="Times New Roman"/>
          <w:sz w:val="24"/>
          <w:szCs w:val="24"/>
        </w:rPr>
        <w:t xml:space="preserve"> Партии</w:t>
      </w:r>
      <w:r w:rsidRPr="006A6548">
        <w:rPr>
          <w:rFonts w:ascii="Times New Roman" w:hAnsi="Times New Roman"/>
          <w:sz w:val="24"/>
          <w:szCs w:val="24"/>
        </w:rPr>
        <w:t>. Региональный уч</w:t>
      </w:r>
      <w:r w:rsidR="008510DD">
        <w:rPr>
          <w:rFonts w:ascii="Times New Roman" w:hAnsi="Times New Roman"/>
          <w:sz w:val="24"/>
          <w:szCs w:val="24"/>
        </w:rPr>
        <w:t>ё</w:t>
      </w:r>
      <w:r w:rsidRPr="006A6548">
        <w:rPr>
          <w:rFonts w:ascii="Times New Roman" w:hAnsi="Times New Roman"/>
          <w:sz w:val="24"/>
          <w:szCs w:val="24"/>
        </w:rPr>
        <w:t>т членов Партии вед</w:t>
      </w:r>
      <w:r w:rsidR="008510DD">
        <w:rPr>
          <w:rFonts w:ascii="Times New Roman" w:hAnsi="Times New Roman"/>
          <w:sz w:val="24"/>
          <w:szCs w:val="24"/>
        </w:rPr>
        <w:t>ё</w:t>
      </w:r>
      <w:r w:rsidRPr="006A6548">
        <w:rPr>
          <w:rFonts w:ascii="Times New Roman" w:hAnsi="Times New Roman"/>
          <w:sz w:val="24"/>
          <w:szCs w:val="24"/>
        </w:rPr>
        <w:t>тся региональными советами региональных отделений Партии.</w:t>
      </w:r>
      <w:r w:rsidRPr="00B21423">
        <w:rPr>
          <w:rFonts w:ascii="Times New Roman" w:hAnsi="Times New Roman"/>
          <w:sz w:val="24"/>
          <w:szCs w:val="24"/>
        </w:rPr>
        <w:t xml:space="preserve"> Местный уч</w:t>
      </w:r>
      <w:r w:rsidR="008510DD">
        <w:rPr>
          <w:rFonts w:ascii="Times New Roman" w:hAnsi="Times New Roman"/>
          <w:sz w:val="24"/>
          <w:szCs w:val="24"/>
        </w:rPr>
        <w:t>ё</w:t>
      </w:r>
      <w:r w:rsidRPr="00B21423">
        <w:rPr>
          <w:rFonts w:ascii="Times New Roman" w:hAnsi="Times New Roman"/>
          <w:sz w:val="24"/>
          <w:szCs w:val="24"/>
        </w:rPr>
        <w:t>т членов Партии вед</w:t>
      </w:r>
      <w:r w:rsidR="008510DD">
        <w:rPr>
          <w:rFonts w:ascii="Times New Roman" w:hAnsi="Times New Roman"/>
          <w:sz w:val="24"/>
          <w:szCs w:val="24"/>
        </w:rPr>
        <w:t>ё</w:t>
      </w:r>
      <w:r w:rsidRPr="00B21423">
        <w:rPr>
          <w:rFonts w:ascii="Times New Roman" w:hAnsi="Times New Roman"/>
          <w:sz w:val="24"/>
          <w:szCs w:val="24"/>
        </w:rPr>
        <w:t>тся местными советами местных отделений Партии. Сведения местного и регионального уч</w:t>
      </w:r>
      <w:r w:rsidR="008510DD">
        <w:rPr>
          <w:rFonts w:ascii="Times New Roman" w:hAnsi="Times New Roman"/>
          <w:sz w:val="24"/>
          <w:szCs w:val="24"/>
        </w:rPr>
        <w:t>ё</w:t>
      </w:r>
      <w:r w:rsidRPr="00B21423">
        <w:rPr>
          <w:rFonts w:ascii="Times New Roman" w:hAnsi="Times New Roman"/>
          <w:sz w:val="24"/>
          <w:szCs w:val="24"/>
        </w:rPr>
        <w:t xml:space="preserve">та регулярно, но не реже одного раза в год, представляются местным и региональным советом соответственно в региональные советы и </w:t>
      </w:r>
      <w:r>
        <w:rPr>
          <w:rFonts w:ascii="Times New Roman" w:hAnsi="Times New Roman"/>
          <w:sz w:val="24"/>
          <w:szCs w:val="24"/>
        </w:rPr>
        <w:t xml:space="preserve">в </w:t>
      </w:r>
      <w:r w:rsidRPr="00B21423">
        <w:rPr>
          <w:rFonts w:ascii="Times New Roman" w:hAnsi="Times New Roman"/>
          <w:sz w:val="24"/>
          <w:szCs w:val="24"/>
        </w:rPr>
        <w:t>Верховный Совет.</w:t>
      </w:r>
      <w:r>
        <w:rPr>
          <w:rFonts w:ascii="Times New Roman" w:hAnsi="Times New Roman"/>
          <w:sz w:val="24"/>
          <w:szCs w:val="24"/>
        </w:rPr>
        <w:t xml:space="preserve"> Единый реестр уч</w:t>
      </w:r>
      <w:r w:rsidR="008510DD">
        <w:rPr>
          <w:rFonts w:ascii="Times New Roman" w:hAnsi="Times New Roman"/>
          <w:sz w:val="24"/>
          <w:szCs w:val="24"/>
        </w:rPr>
        <w:t>ё</w:t>
      </w:r>
      <w:r>
        <w:rPr>
          <w:rFonts w:ascii="Times New Roman" w:hAnsi="Times New Roman"/>
          <w:sz w:val="24"/>
          <w:szCs w:val="24"/>
        </w:rPr>
        <w:t>та членов Партии и иные документы по уч</w:t>
      </w:r>
      <w:r w:rsidR="008510DD">
        <w:rPr>
          <w:rFonts w:ascii="Times New Roman" w:hAnsi="Times New Roman"/>
          <w:sz w:val="24"/>
          <w:szCs w:val="24"/>
        </w:rPr>
        <w:t>ё</w:t>
      </w:r>
      <w:r>
        <w:rPr>
          <w:rFonts w:ascii="Times New Roman" w:hAnsi="Times New Roman"/>
          <w:sz w:val="24"/>
          <w:szCs w:val="24"/>
        </w:rPr>
        <w:t>ту членов Партии, а также п</w:t>
      </w:r>
      <w:r w:rsidRPr="00B21423">
        <w:rPr>
          <w:rFonts w:ascii="Times New Roman" w:hAnsi="Times New Roman"/>
          <w:sz w:val="24"/>
          <w:szCs w:val="24"/>
        </w:rPr>
        <w:t>орядок ведения централизованного, регионального и местного уч</w:t>
      </w:r>
      <w:r w:rsidR="008510DD">
        <w:rPr>
          <w:rFonts w:ascii="Times New Roman" w:hAnsi="Times New Roman"/>
          <w:sz w:val="24"/>
          <w:szCs w:val="24"/>
        </w:rPr>
        <w:t>ё</w:t>
      </w:r>
      <w:r w:rsidRPr="00B21423">
        <w:rPr>
          <w:rFonts w:ascii="Times New Roman" w:hAnsi="Times New Roman"/>
          <w:sz w:val="24"/>
          <w:szCs w:val="24"/>
        </w:rPr>
        <w:t>та членов Партии</w:t>
      </w:r>
      <w:r>
        <w:rPr>
          <w:rFonts w:ascii="Times New Roman" w:hAnsi="Times New Roman"/>
          <w:sz w:val="24"/>
          <w:szCs w:val="24"/>
        </w:rPr>
        <w:t xml:space="preserve"> </w:t>
      </w:r>
      <w:proofErr w:type="gramStart"/>
      <w:r w:rsidRPr="001C105A">
        <w:rPr>
          <w:rFonts w:ascii="Times New Roman" w:hAnsi="Times New Roman"/>
          <w:sz w:val="24"/>
          <w:szCs w:val="24"/>
        </w:rPr>
        <w:t xml:space="preserve">разрабатываются и </w:t>
      </w:r>
      <w:r w:rsidRPr="001C105A">
        <w:rPr>
          <w:rFonts w:ascii="Times New Roman" w:hAnsi="Times New Roman"/>
          <w:color w:val="000000"/>
          <w:sz w:val="24"/>
          <w:szCs w:val="24"/>
        </w:rPr>
        <w:t>утверждаются</w:t>
      </w:r>
      <w:proofErr w:type="gramEnd"/>
      <w:r w:rsidRPr="001C105A">
        <w:rPr>
          <w:rFonts w:ascii="Times New Roman" w:hAnsi="Times New Roman"/>
          <w:sz w:val="24"/>
          <w:szCs w:val="24"/>
        </w:rPr>
        <w:t xml:space="preserve"> Политическим бюро Партии.</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77229A">
        <w:rPr>
          <w:rFonts w:ascii="Times New Roman" w:hAnsi="Times New Roman"/>
          <w:sz w:val="24"/>
          <w:szCs w:val="24"/>
        </w:rPr>
        <w:t>4.7</w:t>
      </w:r>
      <w:r w:rsidR="00E2080B">
        <w:rPr>
          <w:rFonts w:ascii="Times New Roman" w:hAnsi="Times New Roman"/>
          <w:sz w:val="24"/>
          <w:szCs w:val="24"/>
        </w:rPr>
        <w:t xml:space="preserve">. </w:t>
      </w:r>
      <w:r w:rsidRPr="0077229A">
        <w:rPr>
          <w:rFonts w:ascii="Times New Roman" w:hAnsi="Times New Roman"/>
          <w:sz w:val="24"/>
          <w:szCs w:val="24"/>
        </w:rPr>
        <w:t>При</w:t>
      </w:r>
      <w:r w:rsidR="008510DD">
        <w:rPr>
          <w:rFonts w:ascii="Times New Roman" w:hAnsi="Times New Roman"/>
          <w:sz w:val="24"/>
          <w:szCs w:val="24"/>
        </w:rPr>
        <w:t>ё</w:t>
      </w:r>
      <w:r w:rsidRPr="0077229A">
        <w:rPr>
          <w:rFonts w:ascii="Times New Roman" w:hAnsi="Times New Roman"/>
          <w:sz w:val="24"/>
          <w:szCs w:val="24"/>
        </w:rPr>
        <w:t>м в члены Партии осуществляется на основании личного письменного заявления</w:t>
      </w:r>
      <w:r w:rsidRPr="00B21423">
        <w:rPr>
          <w:rFonts w:ascii="Times New Roman" w:hAnsi="Times New Roman"/>
          <w:sz w:val="24"/>
          <w:szCs w:val="24"/>
        </w:rPr>
        <w:t xml:space="preserve"> гражданина, которое может быть подано в местный или региональный совет по месту своего постоянного или преимущественного проживания, либо в </w:t>
      </w:r>
      <w:r w:rsidRPr="005B7204">
        <w:rPr>
          <w:rFonts w:ascii="Times New Roman" w:hAnsi="Times New Roman"/>
          <w:sz w:val="24"/>
          <w:szCs w:val="24"/>
        </w:rPr>
        <w:t>Политическое бюро</w:t>
      </w:r>
      <w:r>
        <w:rPr>
          <w:rFonts w:ascii="Times New Roman" w:hAnsi="Times New Roman"/>
          <w:sz w:val="24"/>
          <w:szCs w:val="24"/>
        </w:rPr>
        <w:t xml:space="preserve"> Партии</w:t>
      </w:r>
      <w:r w:rsidRPr="005B7204">
        <w:rPr>
          <w:rFonts w:ascii="Times New Roman" w:hAnsi="Times New Roman"/>
          <w:sz w:val="24"/>
          <w:szCs w:val="24"/>
        </w:rPr>
        <w:t>.</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410AA2">
        <w:rPr>
          <w:rFonts w:ascii="Times New Roman" w:hAnsi="Times New Roman"/>
          <w:sz w:val="24"/>
          <w:szCs w:val="24"/>
        </w:rPr>
        <w:t>4.8. Условием при</w:t>
      </w:r>
      <w:r w:rsidR="008510DD">
        <w:rPr>
          <w:rFonts w:ascii="Times New Roman" w:hAnsi="Times New Roman"/>
          <w:sz w:val="24"/>
          <w:szCs w:val="24"/>
        </w:rPr>
        <w:t>ё</w:t>
      </w:r>
      <w:r w:rsidRPr="00410AA2">
        <w:rPr>
          <w:rFonts w:ascii="Times New Roman" w:hAnsi="Times New Roman"/>
          <w:sz w:val="24"/>
          <w:szCs w:val="24"/>
        </w:rPr>
        <w:t>ма в Партию является рекомендация двух членов Партии. Такая рекомендация может быть предоставлена непосредственно вместе с заявлением о вступлении в Партию либо на любом этапе рассмотрения заявления.</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 xml:space="preserve">4.9. Решение о приёме в Партию принимается не позднее 3 (Трех) месяцев с даты подачи заявления о вступлении в Партию. Указанный срок может быть продлён по решению </w:t>
      </w:r>
      <w:r w:rsidRPr="001C105A">
        <w:rPr>
          <w:rFonts w:ascii="Times New Roman" w:hAnsi="Times New Roman"/>
          <w:sz w:val="24"/>
          <w:szCs w:val="24"/>
        </w:rPr>
        <w:t>Политического бюро</w:t>
      </w:r>
      <w:r w:rsidRPr="00B21423">
        <w:rPr>
          <w:rFonts w:ascii="Times New Roman" w:hAnsi="Times New Roman"/>
          <w:sz w:val="24"/>
          <w:szCs w:val="24"/>
        </w:rPr>
        <w:t>, но не более чем на 3 (Три) месяца.</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4.10. Решение о при</w:t>
      </w:r>
      <w:r w:rsidR="00B43D62">
        <w:rPr>
          <w:rFonts w:ascii="Times New Roman" w:hAnsi="Times New Roman"/>
          <w:sz w:val="24"/>
          <w:szCs w:val="24"/>
        </w:rPr>
        <w:t>ё</w:t>
      </w:r>
      <w:r w:rsidRPr="00B21423">
        <w:rPr>
          <w:rFonts w:ascii="Times New Roman" w:hAnsi="Times New Roman"/>
          <w:sz w:val="24"/>
          <w:szCs w:val="24"/>
        </w:rPr>
        <w:t>ме в Партию (либо отказе в при</w:t>
      </w:r>
      <w:r w:rsidR="00B43D62">
        <w:rPr>
          <w:rFonts w:ascii="Times New Roman" w:hAnsi="Times New Roman"/>
          <w:sz w:val="24"/>
          <w:szCs w:val="24"/>
        </w:rPr>
        <w:t>ё</w:t>
      </w:r>
      <w:r w:rsidRPr="00B21423">
        <w:rPr>
          <w:rFonts w:ascii="Times New Roman" w:hAnsi="Times New Roman"/>
          <w:sz w:val="24"/>
          <w:szCs w:val="24"/>
        </w:rPr>
        <w:t>ме) может быть принято органом, в который подано заявление либо вышестоящим органом. Политическое бюро вправе рассмотреть по своей инициативе любое заявление о вступлении в Партию либо передать на рассмотрение соответствующего регионального или местного отделения любое заявление о вступлении в Партию.</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4.11. До принятия решения о при</w:t>
      </w:r>
      <w:r w:rsidR="00AD460D">
        <w:rPr>
          <w:rFonts w:ascii="Times New Roman" w:hAnsi="Times New Roman"/>
          <w:sz w:val="24"/>
          <w:szCs w:val="24"/>
        </w:rPr>
        <w:t>ё</w:t>
      </w:r>
      <w:r w:rsidRPr="00B21423">
        <w:rPr>
          <w:rFonts w:ascii="Times New Roman" w:hAnsi="Times New Roman"/>
          <w:sz w:val="24"/>
          <w:szCs w:val="24"/>
        </w:rPr>
        <w:t>ме в Партию в обязательном порядке проводится собеседование.</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4.12</w:t>
      </w:r>
      <w:r w:rsidR="00E2080B">
        <w:rPr>
          <w:rFonts w:ascii="Times New Roman" w:hAnsi="Times New Roman"/>
          <w:sz w:val="24"/>
          <w:szCs w:val="24"/>
        </w:rPr>
        <w:t xml:space="preserve">. </w:t>
      </w:r>
      <w:r w:rsidRPr="00B21423">
        <w:rPr>
          <w:rFonts w:ascii="Times New Roman" w:hAnsi="Times New Roman"/>
          <w:sz w:val="24"/>
          <w:szCs w:val="24"/>
        </w:rPr>
        <w:t>Решение о при</w:t>
      </w:r>
      <w:r w:rsidR="00E07A83">
        <w:rPr>
          <w:rFonts w:ascii="Times New Roman" w:hAnsi="Times New Roman"/>
          <w:sz w:val="24"/>
          <w:szCs w:val="24"/>
        </w:rPr>
        <w:t>ё</w:t>
      </w:r>
      <w:r w:rsidRPr="00B21423">
        <w:rPr>
          <w:rFonts w:ascii="Times New Roman" w:hAnsi="Times New Roman"/>
          <w:sz w:val="24"/>
          <w:szCs w:val="24"/>
        </w:rPr>
        <w:t xml:space="preserve">ме в Партию принимается открытым голосованием соответствующего органа Партии. </w:t>
      </w:r>
      <w:proofErr w:type="gramStart"/>
      <w:r w:rsidRPr="00B21423">
        <w:rPr>
          <w:rFonts w:ascii="Times New Roman" w:hAnsi="Times New Roman"/>
          <w:sz w:val="24"/>
          <w:szCs w:val="24"/>
        </w:rPr>
        <w:t>Вступающий</w:t>
      </w:r>
      <w:proofErr w:type="gramEnd"/>
      <w:r w:rsidRPr="00B21423">
        <w:rPr>
          <w:rFonts w:ascii="Times New Roman" w:hAnsi="Times New Roman"/>
          <w:sz w:val="24"/>
          <w:szCs w:val="24"/>
        </w:rPr>
        <w:t xml:space="preserve"> считается принятым с даты принятия решения о при</w:t>
      </w:r>
      <w:r w:rsidR="00E07A83">
        <w:rPr>
          <w:rFonts w:ascii="Times New Roman" w:hAnsi="Times New Roman"/>
          <w:sz w:val="24"/>
          <w:szCs w:val="24"/>
        </w:rPr>
        <w:t>ё</w:t>
      </w:r>
      <w:r w:rsidRPr="00B21423">
        <w:rPr>
          <w:rFonts w:ascii="Times New Roman" w:hAnsi="Times New Roman"/>
          <w:sz w:val="24"/>
          <w:szCs w:val="24"/>
        </w:rPr>
        <w:t>ме.</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 xml:space="preserve">4.13. Членам Партии выдаются партийные билеты, положение о которых утверждается </w:t>
      </w:r>
      <w:r>
        <w:rPr>
          <w:rFonts w:ascii="Times New Roman" w:hAnsi="Times New Roman"/>
          <w:sz w:val="24"/>
          <w:szCs w:val="24"/>
        </w:rPr>
        <w:t>Политическим бюро</w:t>
      </w:r>
      <w:r w:rsidRPr="00B21423">
        <w:rPr>
          <w:rFonts w:ascii="Times New Roman" w:hAnsi="Times New Roman"/>
          <w:sz w:val="24"/>
          <w:szCs w:val="24"/>
        </w:rPr>
        <w:t xml:space="preserve"> Партии.</w:t>
      </w:r>
    </w:p>
    <w:p w:rsidR="00AD0AA0" w:rsidRPr="00B21423" w:rsidRDefault="00AD0AA0" w:rsidP="00F751E1">
      <w:pPr>
        <w:pStyle w:val="a4"/>
        <w:keepNext/>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4.14. Права члена Партии:</w:t>
      </w:r>
    </w:p>
    <w:p w:rsidR="00AD0AA0" w:rsidRPr="00B21423" w:rsidRDefault="00AD0AA0" w:rsidP="00F751E1">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 xml:space="preserve">а) </w:t>
      </w:r>
      <w:r>
        <w:rPr>
          <w:rFonts w:ascii="Times New Roman" w:hAnsi="Times New Roman"/>
          <w:sz w:val="24"/>
          <w:szCs w:val="24"/>
        </w:rPr>
        <w:t xml:space="preserve">участвовать в деятельности Партии, </w:t>
      </w:r>
      <w:r w:rsidRPr="00B21423">
        <w:rPr>
          <w:rFonts w:ascii="Times New Roman" w:hAnsi="Times New Roman"/>
          <w:sz w:val="24"/>
          <w:szCs w:val="24"/>
        </w:rPr>
        <w:t>свободно выражать сво</w:t>
      </w:r>
      <w:r w:rsidR="00E92868">
        <w:rPr>
          <w:rFonts w:ascii="Times New Roman" w:hAnsi="Times New Roman"/>
          <w:sz w:val="24"/>
          <w:szCs w:val="24"/>
        </w:rPr>
        <w:t>ё</w:t>
      </w:r>
      <w:r w:rsidRPr="00B21423">
        <w:rPr>
          <w:rFonts w:ascii="Times New Roman" w:hAnsi="Times New Roman"/>
          <w:sz w:val="24"/>
          <w:szCs w:val="24"/>
        </w:rPr>
        <w:t xml:space="preserve"> мнение, обсуждать любые вопросы деятельности Партии;</w:t>
      </w:r>
    </w:p>
    <w:p w:rsidR="00AD0AA0" w:rsidRPr="00B21423" w:rsidRDefault="00AD0AA0" w:rsidP="00F751E1">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б) участвовать в выработке решений Партии</w:t>
      </w:r>
      <w:r>
        <w:rPr>
          <w:rFonts w:ascii="Times New Roman" w:hAnsi="Times New Roman"/>
          <w:sz w:val="24"/>
          <w:szCs w:val="24"/>
        </w:rPr>
        <w:t>, в управлении делами Партии</w:t>
      </w:r>
      <w:r w:rsidRPr="00B21423">
        <w:rPr>
          <w:rFonts w:ascii="Times New Roman" w:hAnsi="Times New Roman"/>
          <w:sz w:val="24"/>
          <w:szCs w:val="24"/>
        </w:rPr>
        <w:t>;</w:t>
      </w:r>
    </w:p>
    <w:p w:rsidR="00AD0AA0" w:rsidRPr="00B21423" w:rsidRDefault="00AD0AA0" w:rsidP="00F751E1">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в) регулярно получать информацию о деятельности Партии</w:t>
      </w:r>
      <w:r>
        <w:rPr>
          <w:rFonts w:ascii="Times New Roman" w:hAnsi="Times New Roman"/>
          <w:sz w:val="24"/>
          <w:szCs w:val="24"/>
        </w:rPr>
        <w:t xml:space="preserve">, </w:t>
      </w:r>
      <w:r w:rsidRPr="00B21423">
        <w:rPr>
          <w:rFonts w:ascii="Times New Roman" w:hAnsi="Times New Roman"/>
          <w:sz w:val="24"/>
          <w:szCs w:val="24"/>
        </w:rPr>
        <w:t>её</w:t>
      </w:r>
      <w:r w:rsidR="006E737B">
        <w:rPr>
          <w:rFonts w:ascii="Times New Roman" w:hAnsi="Times New Roman"/>
          <w:sz w:val="24"/>
          <w:szCs w:val="24"/>
        </w:rPr>
        <w:t xml:space="preserve"> региональных отделений</w:t>
      </w:r>
      <w:r w:rsidRPr="00B21423">
        <w:rPr>
          <w:rFonts w:ascii="Times New Roman" w:hAnsi="Times New Roman"/>
          <w:sz w:val="24"/>
          <w:szCs w:val="24"/>
        </w:rPr>
        <w:t xml:space="preserve"> </w:t>
      </w:r>
      <w:r>
        <w:rPr>
          <w:rFonts w:ascii="Times New Roman" w:hAnsi="Times New Roman"/>
          <w:sz w:val="24"/>
          <w:szCs w:val="24"/>
        </w:rPr>
        <w:t xml:space="preserve">и иных </w:t>
      </w:r>
      <w:r w:rsidRPr="00B21423">
        <w:rPr>
          <w:rFonts w:ascii="Times New Roman" w:hAnsi="Times New Roman"/>
          <w:sz w:val="24"/>
          <w:szCs w:val="24"/>
        </w:rPr>
        <w:t>структурных подразделени</w:t>
      </w:r>
      <w:r>
        <w:rPr>
          <w:rFonts w:ascii="Times New Roman" w:hAnsi="Times New Roman"/>
          <w:sz w:val="24"/>
          <w:szCs w:val="24"/>
        </w:rPr>
        <w:t>й</w:t>
      </w:r>
      <w:r w:rsidR="00D64D2A">
        <w:rPr>
          <w:rFonts w:ascii="Times New Roman" w:hAnsi="Times New Roman"/>
          <w:sz w:val="24"/>
          <w:szCs w:val="24"/>
        </w:rPr>
        <w:t xml:space="preserve">, </w:t>
      </w:r>
      <w:r>
        <w:rPr>
          <w:rFonts w:ascii="Times New Roman" w:hAnsi="Times New Roman"/>
          <w:sz w:val="24"/>
          <w:szCs w:val="24"/>
        </w:rPr>
        <w:t>руководящих</w:t>
      </w:r>
      <w:r w:rsidRPr="00B21423">
        <w:rPr>
          <w:rFonts w:ascii="Times New Roman" w:hAnsi="Times New Roman"/>
          <w:sz w:val="24"/>
          <w:szCs w:val="24"/>
        </w:rPr>
        <w:t xml:space="preserve"> органов и давать оценку их работе</w:t>
      </w:r>
      <w:r>
        <w:rPr>
          <w:rFonts w:ascii="Times New Roman" w:hAnsi="Times New Roman"/>
          <w:sz w:val="24"/>
          <w:szCs w:val="24"/>
        </w:rPr>
        <w:t xml:space="preserve">, обжаловать решения и действия указанных органов </w:t>
      </w:r>
      <w:r w:rsidRPr="00A1211D">
        <w:rPr>
          <w:rFonts w:ascii="Times New Roman" w:hAnsi="Times New Roman"/>
          <w:sz w:val="24"/>
          <w:szCs w:val="24"/>
        </w:rPr>
        <w:t>в порядке, установленном внутренними документами Партии</w:t>
      </w:r>
      <w:r w:rsidRPr="00A66127">
        <w:rPr>
          <w:rFonts w:ascii="Times New Roman" w:hAnsi="Times New Roman"/>
          <w:sz w:val="24"/>
          <w:szCs w:val="24"/>
        </w:rPr>
        <w:t>;</w:t>
      </w:r>
    </w:p>
    <w:p w:rsidR="00AD0AA0" w:rsidRPr="00B21423" w:rsidRDefault="00AD0AA0" w:rsidP="00F751E1">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г) участвовать в проводимых Партией мероприятиях;</w:t>
      </w:r>
    </w:p>
    <w:p w:rsidR="00AD0AA0" w:rsidRPr="00B21423" w:rsidRDefault="00AD0AA0" w:rsidP="00F751E1">
      <w:pPr>
        <w:pStyle w:val="a4"/>
        <w:suppressAutoHyphens/>
        <w:ind w:firstLine="567"/>
        <w:contextualSpacing/>
        <w:jc w:val="both"/>
        <w:rPr>
          <w:rFonts w:ascii="Times New Roman" w:hAnsi="Times New Roman"/>
          <w:sz w:val="24"/>
          <w:szCs w:val="24"/>
        </w:rPr>
      </w:pPr>
      <w:proofErr w:type="spellStart"/>
      <w:r w:rsidRPr="00B21423">
        <w:rPr>
          <w:rFonts w:ascii="Times New Roman" w:hAnsi="Times New Roman"/>
          <w:sz w:val="24"/>
          <w:szCs w:val="24"/>
        </w:rPr>
        <w:t>д</w:t>
      </w:r>
      <w:proofErr w:type="spellEnd"/>
      <w:r w:rsidRPr="00B21423">
        <w:rPr>
          <w:rFonts w:ascii="Times New Roman" w:hAnsi="Times New Roman"/>
          <w:sz w:val="24"/>
          <w:szCs w:val="24"/>
        </w:rPr>
        <w:t>) обращаться с вопросами, предложениями, заявлениями в руководящие и контрольн</w:t>
      </w:r>
      <w:r w:rsidR="00D64D2A">
        <w:rPr>
          <w:rFonts w:ascii="Times New Roman" w:hAnsi="Times New Roman"/>
          <w:sz w:val="24"/>
          <w:szCs w:val="24"/>
        </w:rPr>
        <w:t>о-ревизионные органы Партии и её</w:t>
      </w:r>
      <w:r w:rsidRPr="00B21423">
        <w:rPr>
          <w:rFonts w:ascii="Times New Roman" w:hAnsi="Times New Roman"/>
          <w:sz w:val="24"/>
          <w:szCs w:val="24"/>
        </w:rPr>
        <w:t xml:space="preserve"> структурные подразделения;</w:t>
      </w:r>
    </w:p>
    <w:p w:rsidR="00AD0AA0" w:rsidRPr="00B21423" w:rsidRDefault="00AD0AA0" w:rsidP="00F751E1">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 xml:space="preserve">е) </w:t>
      </w:r>
      <w:proofErr w:type="gramStart"/>
      <w:r w:rsidRPr="00B21423">
        <w:rPr>
          <w:rFonts w:ascii="Times New Roman" w:hAnsi="Times New Roman"/>
          <w:sz w:val="24"/>
          <w:szCs w:val="24"/>
        </w:rPr>
        <w:t>избирать и быть</w:t>
      </w:r>
      <w:proofErr w:type="gramEnd"/>
      <w:r w:rsidRPr="00B21423">
        <w:rPr>
          <w:rFonts w:ascii="Times New Roman" w:hAnsi="Times New Roman"/>
          <w:sz w:val="24"/>
          <w:szCs w:val="24"/>
        </w:rPr>
        <w:t xml:space="preserve"> избранными в руководящие и контрольно-ревизионные органы Партии, а также в руководящие и контрольно-ревизионные органы е</w:t>
      </w:r>
      <w:r w:rsidR="00D64D2A">
        <w:rPr>
          <w:rFonts w:ascii="Times New Roman" w:hAnsi="Times New Roman"/>
          <w:sz w:val="24"/>
          <w:szCs w:val="24"/>
        </w:rPr>
        <w:t>ё</w:t>
      </w:r>
      <w:r>
        <w:rPr>
          <w:rFonts w:ascii="Times New Roman" w:hAnsi="Times New Roman"/>
          <w:sz w:val="24"/>
          <w:szCs w:val="24"/>
        </w:rPr>
        <w:t xml:space="preserve"> региональных отделений и иных</w:t>
      </w:r>
      <w:r w:rsidRPr="00B21423">
        <w:rPr>
          <w:rFonts w:ascii="Times New Roman" w:hAnsi="Times New Roman"/>
          <w:sz w:val="24"/>
          <w:szCs w:val="24"/>
        </w:rPr>
        <w:t xml:space="preserve"> структурных подразделений;</w:t>
      </w:r>
    </w:p>
    <w:p w:rsidR="00AD0AA0" w:rsidRPr="00B21423" w:rsidRDefault="00AD0AA0" w:rsidP="00F751E1">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ж) быть выдвинутыми Партией на основных, дополнительных и повторных выборах</w:t>
      </w:r>
      <w:r>
        <w:rPr>
          <w:rFonts w:ascii="Times New Roman" w:hAnsi="Times New Roman"/>
          <w:sz w:val="24"/>
          <w:szCs w:val="24"/>
        </w:rPr>
        <w:t>:</w:t>
      </w:r>
      <w:r w:rsidRPr="00B21423">
        <w:rPr>
          <w:rFonts w:ascii="Times New Roman" w:hAnsi="Times New Roman"/>
          <w:sz w:val="24"/>
          <w:szCs w:val="24"/>
        </w:rPr>
        <w:t xml:space="preserve"> кандидатом на должность П</w:t>
      </w:r>
      <w:r w:rsidR="00CF172F">
        <w:rPr>
          <w:rFonts w:ascii="Times New Roman" w:hAnsi="Times New Roman"/>
          <w:sz w:val="24"/>
          <w:szCs w:val="24"/>
        </w:rPr>
        <w:t>резидента Российской Федерации, кандидатом</w:t>
      </w:r>
      <w:r w:rsidRPr="00B21423">
        <w:rPr>
          <w:rFonts w:ascii="Times New Roman" w:hAnsi="Times New Roman"/>
          <w:sz w:val="24"/>
          <w:szCs w:val="24"/>
        </w:rPr>
        <w:t xml:space="preserve"> (в составе списка кандидатов) на выборах депутатов: </w:t>
      </w:r>
      <w:proofErr w:type="gramStart"/>
      <w:r w:rsidRPr="00B21423">
        <w:rPr>
          <w:rFonts w:ascii="Times New Roman" w:hAnsi="Times New Roman"/>
          <w:sz w:val="24"/>
          <w:szCs w:val="24"/>
        </w:rPr>
        <w:t xml:space="preserve">Государственной Думы Федерального Собрания Российской Федерации,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w:t>
      </w:r>
      <w:r>
        <w:rPr>
          <w:rFonts w:ascii="Times New Roman" w:hAnsi="Times New Roman"/>
          <w:sz w:val="24"/>
          <w:szCs w:val="24"/>
        </w:rPr>
        <w:t xml:space="preserve">на выборные должности </w:t>
      </w:r>
      <w:r w:rsidRPr="00B21423">
        <w:rPr>
          <w:rFonts w:ascii="Times New Roman" w:hAnsi="Times New Roman"/>
          <w:sz w:val="24"/>
          <w:szCs w:val="24"/>
        </w:rPr>
        <w:t>в федеральных органах государственной власти, органах государственной власти субъектов Российской Федерации, органах местного самоуправления</w:t>
      </w:r>
      <w:r>
        <w:rPr>
          <w:rFonts w:ascii="Times New Roman" w:hAnsi="Times New Roman"/>
          <w:sz w:val="24"/>
          <w:szCs w:val="24"/>
        </w:rPr>
        <w:t xml:space="preserve"> в соответствии с действующим законодательством Российской Федерации</w:t>
      </w:r>
      <w:r w:rsidRPr="00B21423">
        <w:rPr>
          <w:rFonts w:ascii="Times New Roman" w:hAnsi="Times New Roman"/>
          <w:sz w:val="24"/>
          <w:szCs w:val="24"/>
        </w:rPr>
        <w:t>;</w:t>
      </w:r>
      <w:proofErr w:type="gramEnd"/>
    </w:p>
    <w:p w:rsidR="00AD0AA0" w:rsidRPr="00B21423" w:rsidRDefault="00AD0AA0" w:rsidP="00F751E1">
      <w:pPr>
        <w:pStyle w:val="a4"/>
        <w:suppressAutoHyphens/>
        <w:ind w:firstLine="567"/>
        <w:contextualSpacing/>
        <w:jc w:val="both"/>
        <w:rPr>
          <w:rFonts w:ascii="Times New Roman" w:hAnsi="Times New Roman"/>
          <w:sz w:val="24"/>
          <w:szCs w:val="24"/>
        </w:rPr>
      </w:pPr>
      <w:proofErr w:type="spellStart"/>
      <w:r w:rsidRPr="00B21423">
        <w:rPr>
          <w:rFonts w:ascii="Times New Roman" w:hAnsi="Times New Roman"/>
          <w:sz w:val="24"/>
          <w:szCs w:val="24"/>
        </w:rPr>
        <w:t>з</w:t>
      </w:r>
      <w:proofErr w:type="spellEnd"/>
      <w:r w:rsidRPr="00B21423">
        <w:rPr>
          <w:rFonts w:ascii="Times New Roman" w:hAnsi="Times New Roman"/>
          <w:sz w:val="24"/>
          <w:szCs w:val="24"/>
        </w:rPr>
        <w:t>) участвовать в работе партийного органа при обсуждении вопросов, затрагивающих интересы соответствующего члена Партии;</w:t>
      </w:r>
    </w:p>
    <w:p w:rsidR="00AD0AA0" w:rsidRPr="00B21423" w:rsidRDefault="00AD0AA0" w:rsidP="00F751E1">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и) по поручению центральных органов Партии выступать от имени Партии.</w:t>
      </w:r>
    </w:p>
    <w:p w:rsidR="00AD0AA0" w:rsidRPr="00B21423" w:rsidRDefault="00AD0AA0" w:rsidP="00F751E1">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к) получать консультации, юридическую и иную помощь, пользоваться содействием Партии в защите своих прав и законных интересов</w:t>
      </w:r>
      <w:r w:rsidR="000E26E9">
        <w:rPr>
          <w:rFonts w:ascii="Times New Roman" w:hAnsi="Times New Roman"/>
          <w:sz w:val="24"/>
          <w:szCs w:val="24"/>
        </w:rPr>
        <w:t>;</w:t>
      </w:r>
    </w:p>
    <w:p w:rsidR="00AD0AA0" w:rsidRDefault="00AD0AA0" w:rsidP="00F751E1">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л) беспрепятственно выходить из Партии</w:t>
      </w:r>
      <w:r w:rsidR="000E26E9">
        <w:rPr>
          <w:rFonts w:ascii="Times New Roman" w:hAnsi="Times New Roman"/>
          <w:sz w:val="24"/>
          <w:szCs w:val="24"/>
        </w:rPr>
        <w:t>;</w:t>
      </w:r>
    </w:p>
    <w:p w:rsidR="00AD0AA0" w:rsidRDefault="00AD0AA0" w:rsidP="00F751E1">
      <w:pPr>
        <w:pStyle w:val="a4"/>
        <w:suppressAutoHyphens/>
        <w:ind w:firstLine="567"/>
        <w:contextualSpacing/>
        <w:jc w:val="both"/>
        <w:rPr>
          <w:rFonts w:ascii="Times New Roman" w:hAnsi="Times New Roman"/>
          <w:sz w:val="24"/>
          <w:szCs w:val="24"/>
        </w:rPr>
      </w:pPr>
      <w:r>
        <w:rPr>
          <w:rFonts w:ascii="Times New Roman" w:hAnsi="Times New Roman"/>
          <w:sz w:val="24"/>
          <w:szCs w:val="24"/>
        </w:rPr>
        <w:t>м) требовать, действуя от имени Партии, возмещения причин</w:t>
      </w:r>
      <w:r w:rsidR="0002543C">
        <w:rPr>
          <w:rFonts w:ascii="Times New Roman" w:hAnsi="Times New Roman"/>
          <w:sz w:val="24"/>
          <w:szCs w:val="24"/>
        </w:rPr>
        <w:t>ё</w:t>
      </w:r>
      <w:r>
        <w:rPr>
          <w:rFonts w:ascii="Times New Roman" w:hAnsi="Times New Roman"/>
          <w:sz w:val="24"/>
          <w:szCs w:val="24"/>
        </w:rPr>
        <w:t>нных Партии убытков.</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4.15. Обязанности члена Партии:</w:t>
      </w:r>
    </w:p>
    <w:p w:rsidR="00AD0AA0" w:rsidRPr="00B21423" w:rsidRDefault="00AD0AA0" w:rsidP="00F751E1">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а) содействовать реализации Программы Партии;</w:t>
      </w:r>
    </w:p>
    <w:p w:rsidR="00AD0AA0" w:rsidRPr="00B21423" w:rsidRDefault="00AD0AA0" w:rsidP="00F751E1">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б) соблюдать настоящий Устав</w:t>
      </w:r>
      <w:r>
        <w:rPr>
          <w:rFonts w:ascii="Times New Roman" w:hAnsi="Times New Roman"/>
          <w:sz w:val="24"/>
          <w:szCs w:val="24"/>
        </w:rPr>
        <w:t>, внутренние документы Партии</w:t>
      </w:r>
      <w:r w:rsidRPr="00B21423">
        <w:rPr>
          <w:rFonts w:ascii="Times New Roman" w:hAnsi="Times New Roman"/>
          <w:sz w:val="24"/>
          <w:szCs w:val="24"/>
        </w:rPr>
        <w:t>;</w:t>
      </w:r>
    </w:p>
    <w:p w:rsidR="00AD0AA0" w:rsidRPr="00B21423" w:rsidRDefault="00AD0AA0" w:rsidP="00F751E1">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в) принимать участие в деятельности соответствующего регионального, местного отделения Партии;</w:t>
      </w:r>
    </w:p>
    <w:p w:rsidR="00AD0AA0" w:rsidRPr="00AA349C" w:rsidRDefault="00AD0AA0" w:rsidP="00F751E1">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 xml:space="preserve">г) уплачивать членские взносы, установленные </w:t>
      </w:r>
      <w:r w:rsidRPr="00543360">
        <w:rPr>
          <w:rFonts w:ascii="Times New Roman" w:hAnsi="Times New Roman"/>
          <w:sz w:val="24"/>
          <w:szCs w:val="24"/>
        </w:rPr>
        <w:t>решениями Съезда Партии;</w:t>
      </w:r>
    </w:p>
    <w:p w:rsidR="00AD0AA0" w:rsidRPr="00B21423" w:rsidRDefault="00D64D2A" w:rsidP="00F751E1">
      <w:pPr>
        <w:pStyle w:val="a4"/>
        <w:suppressAutoHyphens/>
        <w:ind w:firstLine="567"/>
        <w:contextualSpacing/>
        <w:jc w:val="both"/>
        <w:rPr>
          <w:rFonts w:ascii="Times New Roman" w:hAnsi="Times New Roman"/>
          <w:sz w:val="24"/>
          <w:szCs w:val="24"/>
        </w:rPr>
      </w:pPr>
      <w:proofErr w:type="spellStart"/>
      <w:proofErr w:type="gramStart"/>
      <w:r w:rsidRPr="00AA349C">
        <w:rPr>
          <w:rFonts w:ascii="Times New Roman" w:hAnsi="Times New Roman"/>
          <w:sz w:val="24"/>
          <w:szCs w:val="24"/>
        </w:rPr>
        <w:t>д</w:t>
      </w:r>
      <w:proofErr w:type="spellEnd"/>
      <w:r w:rsidRPr="00AA349C">
        <w:rPr>
          <w:rFonts w:ascii="Times New Roman" w:hAnsi="Times New Roman"/>
          <w:sz w:val="24"/>
          <w:szCs w:val="24"/>
        </w:rPr>
        <w:t>) поддерживать Партию, её</w:t>
      </w:r>
      <w:r w:rsidR="00AD0AA0" w:rsidRPr="00AA349C">
        <w:rPr>
          <w:rFonts w:ascii="Times New Roman" w:hAnsi="Times New Roman"/>
          <w:sz w:val="24"/>
          <w:szCs w:val="24"/>
        </w:rPr>
        <w:t xml:space="preserve"> региональные отделения и иные структурные подразделения на выборах, поддерживать выдвину</w:t>
      </w:r>
      <w:r w:rsidRPr="00AA349C">
        <w:rPr>
          <w:rFonts w:ascii="Times New Roman" w:hAnsi="Times New Roman"/>
          <w:sz w:val="24"/>
          <w:szCs w:val="24"/>
        </w:rPr>
        <w:t>тых или поддержанных Партией, её</w:t>
      </w:r>
      <w:r w:rsidR="00AD0AA0" w:rsidRPr="00AA349C">
        <w:rPr>
          <w:rFonts w:ascii="Times New Roman" w:hAnsi="Times New Roman"/>
          <w:sz w:val="24"/>
          <w:szCs w:val="24"/>
        </w:rPr>
        <w:t xml:space="preserve"> структурными</w:t>
      </w:r>
      <w:r w:rsidR="00AD0AA0" w:rsidRPr="00B21423">
        <w:rPr>
          <w:rFonts w:ascii="Times New Roman" w:hAnsi="Times New Roman"/>
          <w:sz w:val="24"/>
          <w:szCs w:val="24"/>
        </w:rPr>
        <w:t xml:space="preserve"> подразделениями кандидатов на выборные должности Российской Федерации, субъектов Российской Федерации, местного самоуправления, кандидатов (списки кандидатов) на выборные должности в федеральных органах государственной власти, органах государственной власти субъектов Российской Федерации, органах местного самоуправления;</w:t>
      </w:r>
      <w:proofErr w:type="gramEnd"/>
    </w:p>
    <w:p w:rsidR="00AD0AA0" w:rsidRPr="00B21423" w:rsidRDefault="00AD0AA0" w:rsidP="00F751E1">
      <w:pPr>
        <w:pStyle w:val="a4"/>
        <w:suppressAutoHyphens/>
        <w:ind w:firstLine="567"/>
        <w:contextualSpacing/>
        <w:jc w:val="both"/>
        <w:rPr>
          <w:rFonts w:ascii="Times New Roman" w:hAnsi="Times New Roman"/>
          <w:sz w:val="24"/>
          <w:szCs w:val="24"/>
        </w:rPr>
      </w:pPr>
      <w:r w:rsidRPr="00600614">
        <w:rPr>
          <w:rFonts w:ascii="Times New Roman" w:hAnsi="Times New Roman"/>
          <w:sz w:val="24"/>
          <w:szCs w:val="24"/>
        </w:rPr>
        <w:t>е) войти в состав фракции (депутатской групп</w:t>
      </w:r>
      <w:r w:rsidR="00D64D2A">
        <w:rPr>
          <w:rFonts w:ascii="Times New Roman" w:hAnsi="Times New Roman"/>
          <w:sz w:val="24"/>
          <w:szCs w:val="24"/>
        </w:rPr>
        <w:t xml:space="preserve">ы) Партии в случае избрания от </w:t>
      </w:r>
      <w:r w:rsidRPr="00600614">
        <w:rPr>
          <w:rFonts w:ascii="Times New Roman" w:hAnsi="Times New Roman"/>
          <w:sz w:val="24"/>
          <w:szCs w:val="24"/>
        </w:rPr>
        <w:t>Партии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представительного органа муниципальн</w:t>
      </w:r>
      <w:r w:rsidR="00CF172F">
        <w:rPr>
          <w:rFonts w:ascii="Times New Roman" w:hAnsi="Times New Roman"/>
          <w:sz w:val="24"/>
          <w:szCs w:val="24"/>
        </w:rPr>
        <w:t>ого образования и действовать в</w:t>
      </w:r>
      <w:r w:rsidRPr="00600614">
        <w:rPr>
          <w:rFonts w:ascii="Times New Roman" w:hAnsi="Times New Roman"/>
          <w:sz w:val="24"/>
          <w:szCs w:val="24"/>
        </w:rPr>
        <w:t xml:space="preserve"> соответствии с решениями руководящих органов Партии;</w:t>
      </w:r>
      <w:r w:rsidRPr="00B21423">
        <w:rPr>
          <w:rFonts w:ascii="Times New Roman" w:hAnsi="Times New Roman"/>
          <w:sz w:val="24"/>
          <w:szCs w:val="24"/>
        </w:rPr>
        <w:t xml:space="preserve"> </w:t>
      </w:r>
    </w:p>
    <w:p w:rsidR="00AD0AA0" w:rsidRPr="00B21423" w:rsidRDefault="00AD0AA0" w:rsidP="00F751E1">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ж) выполнять решения органов соответствующего структурного подразделения Партии, в котором член Партии состоит на уч</w:t>
      </w:r>
      <w:r w:rsidR="0002543C">
        <w:rPr>
          <w:rFonts w:ascii="Times New Roman" w:hAnsi="Times New Roman"/>
          <w:sz w:val="24"/>
          <w:szCs w:val="24"/>
        </w:rPr>
        <w:t>ё</w:t>
      </w:r>
      <w:r w:rsidRPr="00B21423">
        <w:rPr>
          <w:rFonts w:ascii="Times New Roman" w:hAnsi="Times New Roman"/>
          <w:sz w:val="24"/>
          <w:szCs w:val="24"/>
        </w:rPr>
        <w:t>те, а также решения всех вышестоящих органов Партии;</w:t>
      </w:r>
    </w:p>
    <w:p w:rsidR="00AD0AA0" w:rsidRPr="00B21423" w:rsidRDefault="00AD0AA0" w:rsidP="00F751E1">
      <w:pPr>
        <w:pStyle w:val="a4"/>
        <w:suppressAutoHyphens/>
        <w:ind w:firstLine="567"/>
        <w:contextualSpacing/>
        <w:jc w:val="both"/>
        <w:rPr>
          <w:rFonts w:ascii="Times New Roman" w:hAnsi="Times New Roman"/>
          <w:sz w:val="24"/>
          <w:szCs w:val="24"/>
        </w:rPr>
      </w:pPr>
      <w:proofErr w:type="spellStart"/>
      <w:r w:rsidRPr="00B21423">
        <w:rPr>
          <w:rFonts w:ascii="Times New Roman" w:hAnsi="Times New Roman"/>
          <w:sz w:val="24"/>
          <w:szCs w:val="24"/>
        </w:rPr>
        <w:t>з</w:t>
      </w:r>
      <w:proofErr w:type="spellEnd"/>
      <w:r w:rsidRPr="00B21423">
        <w:rPr>
          <w:rFonts w:ascii="Times New Roman" w:hAnsi="Times New Roman"/>
          <w:sz w:val="24"/>
          <w:szCs w:val="24"/>
        </w:rPr>
        <w:t>) заботиться о репутации Партии в обществе, не допускать действий (бездействия), которые могут нанести ущерб Партии;</w:t>
      </w:r>
    </w:p>
    <w:p w:rsidR="00AD0AA0" w:rsidRDefault="00AD0AA0" w:rsidP="00F751E1">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 xml:space="preserve">и) своевременно информировать Партию о перемене места постоянного или временного проживания, иных сведений, необходимых для ведения </w:t>
      </w:r>
      <w:r w:rsidR="000E26E9" w:rsidRPr="00B21423">
        <w:rPr>
          <w:rFonts w:ascii="Times New Roman" w:hAnsi="Times New Roman"/>
          <w:sz w:val="24"/>
          <w:szCs w:val="24"/>
        </w:rPr>
        <w:t>уч</w:t>
      </w:r>
      <w:r w:rsidR="000E26E9">
        <w:rPr>
          <w:rFonts w:ascii="Times New Roman" w:hAnsi="Times New Roman"/>
          <w:sz w:val="24"/>
          <w:szCs w:val="24"/>
        </w:rPr>
        <w:t>ё</w:t>
      </w:r>
      <w:r w:rsidR="000E26E9" w:rsidRPr="00B21423">
        <w:rPr>
          <w:rFonts w:ascii="Times New Roman" w:hAnsi="Times New Roman"/>
          <w:sz w:val="24"/>
          <w:szCs w:val="24"/>
        </w:rPr>
        <w:t xml:space="preserve">та </w:t>
      </w:r>
      <w:r w:rsidRPr="00B21423">
        <w:rPr>
          <w:rFonts w:ascii="Times New Roman" w:hAnsi="Times New Roman"/>
          <w:sz w:val="24"/>
          <w:szCs w:val="24"/>
        </w:rPr>
        <w:t>членов Партии</w:t>
      </w:r>
      <w:r>
        <w:rPr>
          <w:rFonts w:ascii="Times New Roman" w:hAnsi="Times New Roman"/>
          <w:sz w:val="24"/>
          <w:szCs w:val="24"/>
        </w:rPr>
        <w:t>;</w:t>
      </w:r>
    </w:p>
    <w:p w:rsidR="00AD0AA0" w:rsidRDefault="00AD0AA0" w:rsidP="00F751E1">
      <w:pPr>
        <w:pStyle w:val="a4"/>
        <w:suppressAutoHyphens/>
        <w:ind w:firstLine="567"/>
        <w:contextualSpacing/>
        <w:jc w:val="both"/>
        <w:rPr>
          <w:rFonts w:ascii="Times New Roman" w:hAnsi="Times New Roman"/>
          <w:sz w:val="24"/>
          <w:szCs w:val="24"/>
        </w:rPr>
      </w:pPr>
      <w:r>
        <w:rPr>
          <w:rFonts w:ascii="Times New Roman" w:hAnsi="Times New Roman"/>
          <w:sz w:val="24"/>
          <w:szCs w:val="24"/>
        </w:rPr>
        <w:t>к) не разглашать конфиденциальную информацию о деятельности Партии;</w:t>
      </w:r>
    </w:p>
    <w:p w:rsidR="00AD0AA0" w:rsidRDefault="00AD0AA0" w:rsidP="00F751E1">
      <w:pPr>
        <w:pStyle w:val="a4"/>
        <w:suppressAutoHyphens/>
        <w:ind w:firstLine="567"/>
        <w:contextualSpacing/>
        <w:jc w:val="both"/>
        <w:rPr>
          <w:rFonts w:ascii="Times New Roman" w:hAnsi="Times New Roman"/>
          <w:sz w:val="24"/>
          <w:szCs w:val="24"/>
        </w:rPr>
      </w:pPr>
      <w:r>
        <w:rPr>
          <w:rFonts w:ascii="Times New Roman" w:hAnsi="Times New Roman"/>
          <w:sz w:val="24"/>
          <w:szCs w:val="24"/>
        </w:rPr>
        <w:t>л) не совершать действия (бездействия), которые существенно затрудняют или делают невозможным достижение целей, ради которых создана Партия.</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4.16</w:t>
      </w:r>
      <w:r w:rsidR="00E2080B">
        <w:rPr>
          <w:rFonts w:ascii="Times New Roman" w:hAnsi="Times New Roman"/>
          <w:sz w:val="24"/>
          <w:szCs w:val="24"/>
        </w:rPr>
        <w:t xml:space="preserve">. </w:t>
      </w:r>
      <w:r w:rsidRPr="00B21423">
        <w:rPr>
          <w:rFonts w:ascii="Times New Roman" w:hAnsi="Times New Roman"/>
          <w:sz w:val="24"/>
          <w:szCs w:val="24"/>
        </w:rPr>
        <w:t>Прекращение членства в Партии.</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4.16.1</w:t>
      </w:r>
      <w:r w:rsidR="00E2080B">
        <w:rPr>
          <w:rFonts w:ascii="Times New Roman" w:hAnsi="Times New Roman"/>
          <w:sz w:val="24"/>
          <w:szCs w:val="24"/>
        </w:rPr>
        <w:t xml:space="preserve">. </w:t>
      </w:r>
      <w:r w:rsidRPr="00B21423">
        <w:rPr>
          <w:rFonts w:ascii="Times New Roman" w:hAnsi="Times New Roman"/>
          <w:sz w:val="24"/>
          <w:szCs w:val="24"/>
        </w:rPr>
        <w:t xml:space="preserve">Член Партии может добровольно выйти из Партии. Прекращение членства происходит на основании личного письменного заявления гражданина, принявшего решение о выходе из Партии, которое </w:t>
      </w:r>
      <w:r w:rsidR="000E26E9" w:rsidRPr="00B21423">
        <w:rPr>
          <w:rFonts w:ascii="Times New Roman" w:hAnsi="Times New Roman"/>
          <w:sz w:val="24"/>
          <w:szCs w:val="24"/>
        </w:rPr>
        <w:t>пода</w:t>
      </w:r>
      <w:r w:rsidR="000E26E9">
        <w:rPr>
          <w:rFonts w:ascii="Times New Roman" w:hAnsi="Times New Roman"/>
          <w:sz w:val="24"/>
          <w:szCs w:val="24"/>
        </w:rPr>
        <w:t>ё</w:t>
      </w:r>
      <w:r w:rsidR="000E26E9" w:rsidRPr="00B21423">
        <w:rPr>
          <w:rFonts w:ascii="Times New Roman" w:hAnsi="Times New Roman"/>
          <w:sz w:val="24"/>
          <w:szCs w:val="24"/>
        </w:rPr>
        <w:t xml:space="preserve">тся </w:t>
      </w:r>
      <w:r w:rsidRPr="0073505F">
        <w:rPr>
          <w:rFonts w:ascii="Times New Roman" w:hAnsi="Times New Roman"/>
          <w:sz w:val="24"/>
          <w:szCs w:val="24"/>
        </w:rPr>
        <w:t xml:space="preserve">в местный совет </w:t>
      </w:r>
      <w:r w:rsidRPr="00B21423">
        <w:rPr>
          <w:rFonts w:ascii="Times New Roman" w:hAnsi="Times New Roman"/>
          <w:sz w:val="24"/>
          <w:szCs w:val="24"/>
        </w:rPr>
        <w:t>местно</w:t>
      </w:r>
      <w:r>
        <w:rPr>
          <w:rFonts w:ascii="Times New Roman" w:hAnsi="Times New Roman"/>
          <w:sz w:val="24"/>
          <w:szCs w:val="24"/>
        </w:rPr>
        <w:t>го отделения или</w:t>
      </w:r>
      <w:r w:rsidRPr="00B21423">
        <w:rPr>
          <w:rFonts w:ascii="Times New Roman" w:hAnsi="Times New Roman"/>
          <w:sz w:val="24"/>
          <w:szCs w:val="24"/>
        </w:rPr>
        <w:t xml:space="preserve"> </w:t>
      </w:r>
      <w:r>
        <w:rPr>
          <w:rFonts w:ascii="Times New Roman" w:hAnsi="Times New Roman"/>
          <w:sz w:val="24"/>
          <w:szCs w:val="24"/>
        </w:rPr>
        <w:t xml:space="preserve">региональный совет </w:t>
      </w:r>
      <w:r w:rsidRPr="00B21423">
        <w:rPr>
          <w:rFonts w:ascii="Times New Roman" w:hAnsi="Times New Roman"/>
          <w:sz w:val="24"/>
          <w:szCs w:val="24"/>
        </w:rPr>
        <w:t>регионально</w:t>
      </w:r>
      <w:r>
        <w:rPr>
          <w:rFonts w:ascii="Times New Roman" w:hAnsi="Times New Roman"/>
          <w:sz w:val="24"/>
          <w:szCs w:val="24"/>
        </w:rPr>
        <w:t>го</w:t>
      </w:r>
      <w:r w:rsidRPr="00B21423">
        <w:rPr>
          <w:rFonts w:ascii="Times New Roman" w:hAnsi="Times New Roman"/>
          <w:sz w:val="24"/>
          <w:szCs w:val="24"/>
        </w:rPr>
        <w:t xml:space="preserve"> отделени</w:t>
      </w:r>
      <w:r>
        <w:rPr>
          <w:rFonts w:ascii="Times New Roman" w:hAnsi="Times New Roman"/>
          <w:sz w:val="24"/>
          <w:szCs w:val="24"/>
        </w:rPr>
        <w:t>я</w:t>
      </w:r>
      <w:r w:rsidRPr="00B21423">
        <w:rPr>
          <w:rFonts w:ascii="Times New Roman" w:hAnsi="Times New Roman"/>
          <w:sz w:val="24"/>
          <w:szCs w:val="24"/>
        </w:rPr>
        <w:t xml:space="preserve"> Партии по месту постоянного или преимущественного проживания члена Партии или в Верховный Совет. Прекращение членства в Партии наступает со дня регистрации этого письменного заявления в соответствующем местном, региональном отделении, Верховном Совете.</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4.16.2. Членство в Партии прекращается также в случае:</w:t>
      </w:r>
    </w:p>
    <w:p w:rsidR="00AD0AA0" w:rsidRPr="00B21423" w:rsidRDefault="00AD0AA0" w:rsidP="00F751E1">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а) утраты членом Партии гражданства Российской Федерации;</w:t>
      </w:r>
    </w:p>
    <w:p w:rsidR="00AD0AA0" w:rsidRPr="00B21423" w:rsidRDefault="00AD0AA0" w:rsidP="00F751E1">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 xml:space="preserve">б) вступления в законную силу решения суда о признании гражданина – члена Партии </w:t>
      </w:r>
      <w:proofErr w:type="gramStart"/>
      <w:r w:rsidRPr="00B21423">
        <w:rPr>
          <w:rFonts w:ascii="Times New Roman" w:hAnsi="Times New Roman"/>
          <w:sz w:val="24"/>
          <w:szCs w:val="24"/>
        </w:rPr>
        <w:t>недееспособным</w:t>
      </w:r>
      <w:proofErr w:type="gramEnd"/>
      <w:r w:rsidRPr="00B21423">
        <w:rPr>
          <w:rFonts w:ascii="Times New Roman" w:hAnsi="Times New Roman"/>
          <w:sz w:val="24"/>
          <w:szCs w:val="24"/>
        </w:rPr>
        <w:t>;</w:t>
      </w:r>
    </w:p>
    <w:p w:rsidR="00AD0AA0" w:rsidRPr="00B21423" w:rsidRDefault="00AD0AA0" w:rsidP="00F751E1">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в) смерти члена Партии;</w:t>
      </w:r>
    </w:p>
    <w:p w:rsidR="00AD0AA0" w:rsidRPr="00B21423" w:rsidRDefault="00AD0AA0" w:rsidP="00F751E1">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 xml:space="preserve">г) </w:t>
      </w:r>
      <w:r w:rsidRPr="006838B5">
        <w:rPr>
          <w:rFonts w:ascii="Times New Roman" w:hAnsi="Times New Roman"/>
          <w:sz w:val="24"/>
          <w:szCs w:val="24"/>
        </w:rPr>
        <w:t>занятие должности, несовместимой с членством в политической партии</w:t>
      </w:r>
      <w:r w:rsidRPr="00B21423">
        <w:rPr>
          <w:rFonts w:ascii="Times New Roman" w:hAnsi="Times New Roman"/>
          <w:sz w:val="24"/>
          <w:szCs w:val="24"/>
        </w:rPr>
        <w:t>.</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 xml:space="preserve">4.16.3. Членство в Партии в случаях, указанных в п. 4.16.2 Устава, прекращается с момента наступления соответствующих обстоятельств и не требует принятия дополнительных решений какими-либо партийными органами, за исключением решений, связанных с внесением изменений в </w:t>
      </w:r>
      <w:r w:rsidR="000E26E9" w:rsidRPr="00B21423">
        <w:rPr>
          <w:rFonts w:ascii="Times New Roman" w:hAnsi="Times New Roman"/>
          <w:sz w:val="24"/>
          <w:szCs w:val="24"/>
        </w:rPr>
        <w:t>уч</w:t>
      </w:r>
      <w:r w:rsidR="000E26E9">
        <w:rPr>
          <w:rFonts w:ascii="Times New Roman" w:hAnsi="Times New Roman"/>
          <w:sz w:val="24"/>
          <w:szCs w:val="24"/>
        </w:rPr>
        <w:t>ё</w:t>
      </w:r>
      <w:r w:rsidR="000E26E9" w:rsidRPr="00B21423">
        <w:rPr>
          <w:rFonts w:ascii="Times New Roman" w:hAnsi="Times New Roman"/>
          <w:sz w:val="24"/>
          <w:szCs w:val="24"/>
        </w:rPr>
        <w:t xml:space="preserve">т </w:t>
      </w:r>
      <w:r w:rsidRPr="00B21423">
        <w:rPr>
          <w:rFonts w:ascii="Times New Roman" w:hAnsi="Times New Roman"/>
          <w:sz w:val="24"/>
          <w:szCs w:val="24"/>
        </w:rPr>
        <w:t>членов Партии.</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4.16.4</w:t>
      </w:r>
      <w:r w:rsidR="00E2080B">
        <w:rPr>
          <w:rFonts w:ascii="Times New Roman" w:hAnsi="Times New Roman"/>
          <w:sz w:val="24"/>
          <w:szCs w:val="24"/>
        </w:rPr>
        <w:t xml:space="preserve">. </w:t>
      </w:r>
      <w:r w:rsidRPr="00B21423">
        <w:rPr>
          <w:rFonts w:ascii="Times New Roman" w:hAnsi="Times New Roman"/>
          <w:sz w:val="24"/>
          <w:szCs w:val="24"/>
        </w:rPr>
        <w:t>Член Партии может быть исключ</w:t>
      </w:r>
      <w:r w:rsidR="0002543C">
        <w:rPr>
          <w:rFonts w:ascii="Times New Roman" w:hAnsi="Times New Roman"/>
          <w:sz w:val="24"/>
          <w:szCs w:val="24"/>
        </w:rPr>
        <w:t>ё</w:t>
      </w:r>
      <w:r w:rsidRPr="00B21423">
        <w:rPr>
          <w:rFonts w:ascii="Times New Roman" w:hAnsi="Times New Roman"/>
          <w:sz w:val="24"/>
          <w:szCs w:val="24"/>
        </w:rPr>
        <w:t>н из Партии в следующих случаях:</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 xml:space="preserve">а) несоблюдение Устава Партии, </w:t>
      </w:r>
      <w:r>
        <w:rPr>
          <w:rFonts w:ascii="Times New Roman" w:hAnsi="Times New Roman"/>
          <w:sz w:val="24"/>
          <w:szCs w:val="24"/>
        </w:rPr>
        <w:t>Программы Партии</w:t>
      </w:r>
      <w:r w:rsidRPr="00B21423">
        <w:rPr>
          <w:rFonts w:ascii="Times New Roman" w:hAnsi="Times New Roman"/>
          <w:sz w:val="24"/>
          <w:szCs w:val="24"/>
        </w:rPr>
        <w:t>, неисполнение решений руководя</w:t>
      </w:r>
      <w:r w:rsidR="00D64D2A">
        <w:rPr>
          <w:rFonts w:ascii="Times New Roman" w:hAnsi="Times New Roman"/>
          <w:sz w:val="24"/>
          <w:szCs w:val="24"/>
        </w:rPr>
        <w:t>щих органов Партии и её</w:t>
      </w:r>
      <w:r w:rsidRPr="00B21423">
        <w:rPr>
          <w:rFonts w:ascii="Times New Roman" w:hAnsi="Times New Roman"/>
          <w:sz w:val="24"/>
          <w:szCs w:val="24"/>
        </w:rPr>
        <w:t xml:space="preserve"> структурных подразделений; </w:t>
      </w:r>
    </w:p>
    <w:p w:rsidR="00AD0AA0" w:rsidRPr="00B21423" w:rsidRDefault="00AD0AA0" w:rsidP="00F751E1">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б) за действия (бездействие), наносящие вред политическим или иным интересам Партии;</w:t>
      </w:r>
    </w:p>
    <w:p w:rsidR="00AD0AA0" w:rsidRPr="00B21423" w:rsidRDefault="00AD0AA0" w:rsidP="00F751E1">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в) вступление в другую политическую партию;</w:t>
      </w:r>
    </w:p>
    <w:p w:rsidR="00AD0AA0" w:rsidRPr="00B21423" w:rsidRDefault="00AD0AA0" w:rsidP="00F751E1">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г) неучастие в деятельности регионального и/или местного отделения Партии, в котором член Партии состоит на учёте, в течение одного года и более.</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4.16.5. Решение об исключении члена Партии вправе принять Политическое бюро, а также региональный и местный совет структурного подразделения по месту постоянного или преимущественного проживания члена Партии.</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 xml:space="preserve">4.16.6. Решение об исключении члена </w:t>
      </w:r>
      <w:r w:rsidR="000E26E9">
        <w:rPr>
          <w:rFonts w:ascii="Times New Roman" w:hAnsi="Times New Roman"/>
          <w:sz w:val="24"/>
          <w:szCs w:val="24"/>
        </w:rPr>
        <w:t>П</w:t>
      </w:r>
      <w:r w:rsidR="000E26E9" w:rsidRPr="00B21423">
        <w:rPr>
          <w:rFonts w:ascii="Times New Roman" w:hAnsi="Times New Roman"/>
          <w:sz w:val="24"/>
          <w:szCs w:val="24"/>
        </w:rPr>
        <w:t xml:space="preserve">артии </w:t>
      </w:r>
      <w:r w:rsidRPr="00B21423">
        <w:rPr>
          <w:rFonts w:ascii="Times New Roman" w:hAnsi="Times New Roman"/>
          <w:sz w:val="24"/>
          <w:szCs w:val="24"/>
        </w:rPr>
        <w:t>требует утверждения в следующих случаях:</w:t>
      </w:r>
    </w:p>
    <w:p w:rsidR="00AD0AA0" w:rsidRPr="00B21423" w:rsidRDefault="00AD0AA0" w:rsidP="00F751E1">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а) при принятии решения об исключении местным советом – утверждается региональным советом соответствующего регионального отделения;</w:t>
      </w:r>
    </w:p>
    <w:p w:rsidR="00AD0AA0" w:rsidRPr="00B21423" w:rsidRDefault="00AD0AA0" w:rsidP="00F751E1">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 xml:space="preserve">б) при принятии решения об исключении местным или региональным советом в отношении члена </w:t>
      </w:r>
      <w:r w:rsidR="000E26E9">
        <w:rPr>
          <w:rFonts w:ascii="Times New Roman" w:hAnsi="Times New Roman"/>
          <w:sz w:val="24"/>
          <w:szCs w:val="24"/>
        </w:rPr>
        <w:t>П</w:t>
      </w:r>
      <w:r w:rsidR="000E26E9" w:rsidRPr="00B21423">
        <w:rPr>
          <w:rFonts w:ascii="Times New Roman" w:hAnsi="Times New Roman"/>
          <w:sz w:val="24"/>
          <w:szCs w:val="24"/>
        </w:rPr>
        <w:t>артии</w:t>
      </w:r>
      <w:r w:rsidRPr="00B21423">
        <w:rPr>
          <w:rFonts w:ascii="Times New Roman" w:hAnsi="Times New Roman"/>
          <w:sz w:val="24"/>
          <w:szCs w:val="24"/>
        </w:rPr>
        <w:t>, занимающего какую-либо должность в руководящих либо контрольно-ревизионных органах Партии, её структурных подразделений – утверждается Политическим бюро.</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 xml:space="preserve">4.16.7. Членство в </w:t>
      </w:r>
      <w:r>
        <w:rPr>
          <w:rFonts w:ascii="Times New Roman" w:hAnsi="Times New Roman"/>
          <w:sz w:val="24"/>
          <w:szCs w:val="24"/>
        </w:rPr>
        <w:t>П</w:t>
      </w:r>
      <w:r w:rsidRPr="00B21423">
        <w:rPr>
          <w:rFonts w:ascii="Times New Roman" w:hAnsi="Times New Roman"/>
          <w:sz w:val="24"/>
          <w:szCs w:val="24"/>
        </w:rPr>
        <w:t>артии прекращается с даты решения об исключении, а при необходимости утверждения решения об исключении – с даты такого утверждения.</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4.16.8. Решение об исключении (за исключением принятого Политическим бюро) может быть обжаловано исключенным членом Партии в течение недели с даты принятия в Политическое бюро. В случае отмены Политическим бюро решения об исключении, член Партии восстанавливается в Партии.</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4.16.9</w:t>
      </w:r>
      <w:r w:rsidR="00E2080B">
        <w:rPr>
          <w:rFonts w:ascii="Times New Roman" w:hAnsi="Times New Roman"/>
          <w:sz w:val="24"/>
          <w:szCs w:val="24"/>
        </w:rPr>
        <w:t xml:space="preserve">. </w:t>
      </w:r>
      <w:r w:rsidRPr="00B21423">
        <w:rPr>
          <w:rFonts w:ascii="Times New Roman" w:hAnsi="Times New Roman"/>
          <w:sz w:val="24"/>
          <w:szCs w:val="24"/>
        </w:rPr>
        <w:t>Исключ</w:t>
      </w:r>
      <w:r w:rsidR="00B119B0">
        <w:rPr>
          <w:rFonts w:ascii="Times New Roman" w:hAnsi="Times New Roman"/>
          <w:sz w:val="24"/>
          <w:szCs w:val="24"/>
        </w:rPr>
        <w:t>ё</w:t>
      </w:r>
      <w:r w:rsidRPr="00B21423">
        <w:rPr>
          <w:rFonts w:ascii="Times New Roman" w:hAnsi="Times New Roman"/>
          <w:sz w:val="24"/>
          <w:szCs w:val="24"/>
        </w:rPr>
        <w:t>нный член Партии не может быть вновь принят в Партию в течение двух лет с момента принятия решения о его исключении.</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 xml:space="preserve">4.17. Член Партии приостанавливает членство в </w:t>
      </w:r>
      <w:r>
        <w:rPr>
          <w:rFonts w:ascii="Times New Roman" w:hAnsi="Times New Roman"/>
          <w:sz w:val="24"/>
          <w:szCs w:val="24"/>
        </w:rPr>
        <w:t>П</w:t>
      </w:r>
      <w:r w:rsidRPr="00B21423">
        <w:rPr>
          <w:rFonts w:ascii="Times New Roman" w:hAnsi="Times New Roman"/>
          <w:sz w:val="24"/>
          <w:szCs w:val="24"/>
        </w:rPr>
        <w:t>артии в случае назначения на государственные и иные должности, на которых федеральными конституционными законами и федеральными законами ограничено право членства в политических партиях. Приостановление членства происходит со дня его назначения на указанную должность. Восстановление членства в этом случае происходит после отпадения соответствующих обстоятельств, на основании письменного заявления члена Партии, подаваемого в местный или региональный совет по месту своего постоянного или преимущественного проживания либо Верховный Совет.</w:t>
      </w:r>
    </w:p>
    <w:p w:rsidR="00E2080B" w:rsidRPr="00157C98"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4.18. Прекращение или приостановление членства в Партии влеч</w:t>
      </w:r>
      <w:r w:rsidR="00B119B0">
        <w:rPr>
          <w:rFonts w:ascii="Times New Roman" w:hAnsi="Times New Roman"/>
          <w:sz w:val="24"/>
          <w:szCs w:val="24"/>
        </w:rPr>
        <w:t>ё</w:t>
      </w:r>
      <w:r w:rsidRPr="00B21423">
        <w:rPr>
          <w:rFonts w:ascii="Times New Roman" w:hAnsi="Times New Roman"/>
          <w:sz w:val="24"/>
          <w:szCs w:val="24"/>
        </w:rPr>
        <w:t>т за собой прекращение его полномочий как должностного лица или</w:t>
      </w:r>
      <w:r w:rsidR="00D64D2A">
        <w:rPr>
          <w:rFonts w:ascii="Times New Roman" w:hAnsi="Times New Roman"/>
          <w:sz w:val="24"/>
          <w:szCs w:val="24"/>
        </w:rPr>
        <w:t xml:space="preserve"> члена любых органов Партии и её</w:t>
      </w:r>
      <w:r w:rsidRPr="00B21423">
        <w:rPr>
          <w:rFonts w:ascii="Times New Roman" w:hAnsi="Times New Roman"/>
          <w:sz w:val="24"/>
          <w:szCs w:val="24"/>
        </w:rPr>
        <w:t xml:space="preserve"> структурных подразделениях. Восстановление членства в </w:t>
      </w:r>
      <w:r>
        <w:rPr>
          <w:rFonts w:ascii="Times New Roman" w:hAnsi="Times New Roman"/>
          <w:sz w:val="24"/>
          <w:szCs w:val="24"/>
        </w:rPr>
        <w:t>П</w:t>
      </w:r>
      <w:r w:rsidRPr="00B21423">
        <w:rPr>
          <w:rFonts w:ascii="Times New Roman" w:hAnsi="Times New Roman"/>
          <w:sz w:val="24"/>
          <w:szCs w:val="24"/>
        </w:rPr>
        <w:t>артии после его приостановления не влеч</w:t>
      </w:r>
      <w:r w:rsidR="00B902DB">
        <w:rPr>
          <w:rFonts w:ascii="Times New Roman" w:hAnsi="Times New Roman"/>
          <w:sz w:val="24"/>
          <w:szCs w:val="24"/>
        </w:rPr>
        <w:t>ё</w:t>
      </w:r>
      <w:r w:rsidRPr="00B21423">
        <w:rPr>
          <w:rFonts w:ascii="Times New Roman" w:hAnsi="Times New Roman"/>
          <w:sz w:val="24"/>
          <w:szCs w:val="24"/>
        </w:rPr>
        <w:t>т автоматического восстановления полномочий как должностного лица в Партии либо члена партийных органов.</w:t>
      </w:r>
    </w:p>
    <w:p w:rsidR="00AD0AA0" w:rsidRPr="00157C98" w:rsidRDefault="00AD0AA0" w:rsidP="00F751E1">
      <w:pPr>
        <w:pStyle w:val="a4"/>
        <w:tabs>
          <w:tab w:val="left" w:pos="6237"/>
        </w:tabs>
        <w:suppressAutoHyphens/>
        <w:ind w:firstLine="567"/>
        <w:contextualSpacing/>
        <w:jc w:val="both"/>
      </w:pPr>
      <w:bookmarkStart w:id="8" w:name="_Toc449106820"/>
      <w:bookmarkStart w:id="9" w:name="_Toc500500832"/>
    </w:p>
    <w:p w:rsidR="00AD0AA0" w:rsidRPr="00E07C0D" w:rsidRDefault="00AD0AA0" w:rsidP="00F751E1">
      <w:pPr>
        <w:pStyle w:val="ac"/>
        <w:suppressAutoHyphens/>
        <w:spacing w:after="0" w:line="240" w:lineRule="auto"/>
        <w:contextualSpacing/>
        <w:outlineLvl w:val="0"/>
        <w:rPr>
          <w:rFonts w:ascii="Times New Roman" w:hAnsi="Times New Roman"/>
          <w:b/>
        </w:rPr>
      </w:pPr>
      <w:r w:rsidRPr="00E07C0D">
        <w:rPr>
          <w:rFonts w:ascii="Times New Roman" w:hAnsi="Times New Roman"/>
          <w:b/>
        </w:rPr>
        <w:t>5. СТРУКТУРА ПАРТИИ</w:t>
      </w:r>
      <w:bookmarkEnd w:id="8"/>
      <w:bookmarkEnd w:id="9"/>
    </w:p>
    <w:p w:rsidR="00AD0AA0" w:rsidRPr="00B21423" w:rsidRDefault="00AD0AA0" w:rsidP="00F751E1">
      <w:pPr>
        <w:suppressAutoHyphens/>
        <w:spacing w:after="0" w:line="240" w:lineRule="auto"/>
      </w:pP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5.1</w:t>
      </w:r>
      <w:r w:rsidR="00E2080B">
        <w:rPr>
          <w:rFonts w:ascii="Times New Roman" w:hAnsi="Times New Roman"/>
          <w:sz w:val="24"/>
          <w:szCs w:val="24"/>
        </w:rPr>
        <w:t xml:space="preserve">. </w:t>
      </w:r>
      <w:r w:rsidRPr="00B21423">
        <w:rPr>
          <w:rFonts w:ascii="Times New Roman" w:hAnsi="Times New Roman"/>
          <w:sz w:val="24"/>
          <w:szCs w:val="24"/>
        </w:rPr>
        <w:t>Структуру Партии составляют региональные и местные отделения Партии, являющиеся её структурными подразделениями и действующие на основании настоящего Устава.</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5.2</w:t>
      </w:r>
      <w:r w:rsidR="00E2080B">
        <w:rPr>
          <w:rFonts w:ascii="Times New Roman" w:hAnsi="Times New Roman"/>
          <w:sz w:val="24"/>
          <w:szCs w:val="24"/>
        </w:rPr>
        <w:t xml:space="preserve">. </w:t>
      </w:r>
      <w:r w:rsidRPr="00B21423">
        <w:rPr>
          <w:rFonts w:ascii="Times New Roman" w:hAnsi="Times New Roman"/>
          <w:sz w:val="24"/>
          <w:szCs w:val="24"/>
        </w:rPr>
        <w:t>Местные отделения создаются в пределах границ муниципальных образований</w:t>
      </w:r>
      <w:r w:rsidRPr="00B21423">
        <w:rPr>
          <w:rFonts w:ascii="Times New Roman" w:hAnsi="Times New Roman"/>
          <w:i/>
          <w:iCs/>
          <w:sz w:val="24"/>
          <w:szCs w:val="24"/>
        </w:rPr>
        <w:t>.</w:t>
      </w:r>
      <w:r w:rsidRPr="00B21423">
        <w:rPr>
          <w:rFonts w:ascii="Times New Roman" w:hAnsi="Times New Roman"/>
          <w:iCs/>
          <w:sz w:val="24"/>
          <w:szCs w:val="24"/>
        </w:rPr>
        <w:t xml:space="preserve"> По решению регионального совета единое местное отделение может быть также создано в двух и </w:t>
      </w:r>
      <w:proofErr w:type="gramStart"/>
      <w:r w:rsidRPr="00B21423">
        <w:rPr>
          <w:rFonts w:ascii="Times New Roman" w:hAnsi="Times New Roman"/>
          <w:iCs/>
          <w:sz w:val="24"/>
          <w:szCs w:val="24"/>
        </w:rPr>
        <w:t>более муниципальных</w:t>
      </w:r>
      <w:proofErr w:type="gramEnd"/>
      <w:r w:rsidRPr="00B21423">
        <w:rPr>
          <w:rFonts w:ascii="Times New Roman" w:hAnsi="Times New Roman"/>
          <w:iCs/>
          <w:sz w:val="24"/>
          <w:szCs w:val="24"/>
        </w:rPr>
        <w:t xml:space="preserve"> образованиях одного субъекта Российской Федерации.</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5.3</w:t>
      </w:r>
      <w:r w:rsidR="00E2080B">
        <w:rPr>
          <w:rFonts w:ascii="Times New Roman" w:hAnsi="Times New Roman"/>
          <w:sz w:val="24"/>
          <w:szCs w:val="24"/>
        </w:rPr>
        <w:t xml:space="preserve">. </w:t>
      </w:r>
      <w:r w:rsidRPr="00B21423">
        <w:rPr>
          <w:rFonts w:ascii="Times New Roman" w:hAnsi="Times New Roman"/>
          <w:sz w:val="24"/>
          <w:szCs w:val="24"/>
        </w:rPr>
        <w:t xml:space="preserve">Местные отделения, созданные в пределах территории субъекта Российской Федерации, входят в региональное отделение, образованное в данном субъекте Российской Федерации. </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5.4. В пределах территории одного субъекта Российской Федерации может быть создано только одно региональное отделение.</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5.5. В субъекте Российской Федерации, в состав которого входит (входят) автономный округ (автономные округа),</w:t>
      </w:r>
      <w:r>
        <w:rPr>
          <w:rFonts w:ascii="Times New Roman" w:hAnsi="Times New Roman"/>
          <w:sz w:val="24"/>
          <w:szCs w:val="24"/>
        </w:rPr>
        <w:t xml:space="preserve"> </w:t>
      </w:r>
      <w:r w:rsidRPr="00B21423">
        <w:rPr>
          <w:rFonts w:ascii="Times New Roman" w:hAnsi="Times New Roman"/>
          <w:sz w:val="24"/>
          <w:szCs w:val="24"/>
        </w:rPr>
        <w:t>может быть создано единое региональное отделение.</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5.6</w:t>
      </w:r>
      <w:r w:rsidR="00E2080B">
        <w:rPr>
          <w:rFonts w:ascii="Times New Roman" w:hAnsi="Times New Roman"/>
          <w:sz w:val="24"/>
          <w:szCs w:val="24"/>
        </w:rPr>
        <w:t xml:space="preserve">. </w:t>
      </w:r>
      <w:r w:rsidRPr="00B21423">
        <w:rPr>
          <w:rFonts w:ascii="Times New Roman" w:hAnsi="Times New Roman"/>
          <w:sz w:val="24"/>
          <w:szCs w:val="24"/>
        </w:rPr>
        <w:t>Наименования местных и региональных отделений Партии устанавливаются решениями об их создании. Полное наименование</w:t>
      </w:r>
      <w:r>
        <w:rPr>
          <w:rFonts w:ascii="Times New Roman" w:hAnsi="Times New Roman"/>
          <w:sz w:val="24"/>
          <w:szCs w:val="24"/>
        </w:rPr>
        <w:t xml:space="preserve"> </w:t>
      </w:r>
      <w:r w:rsidRPr="00B21423">
        <w:rPr>
          <w:rFonts w:ascii="Times New Roman" w:hAnsi="Times New Roman"/>
          <w:sz w:val="24"/>
          <w:szCs w:val="24"/>
        </w:rPr>
        <w:t>местных и региональных отделений Партии включает полное наименование Партии с указанием территориальной принадлежности – названия и территориального принципа образования в любом сочетании. Сокращенное наименование местных и региональных отделений включает сокращенное наименование Партии с указанием сокращённого наименования их территориальной принадлежности.</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5.7. Решение о создании региональных отделений принимает Съезд Партии, а в промежутках между Съездами Партии – Политическое бюро. Решение о создании местных отделений вправе принять общее собрание (конференция) соответствующего регионального отделения, а в промежутках между ними – региональный совет регионального отделения Партии, на террито</w:t>
      </w:r>
      <w:r w:rsidR="00452283">
        <w:rPr>
          <w:rFonts w:ascii="Times New Roman" w:hAnsi="Times New Roman"/>
          <w:sz w:val="24"/>
          <w:szCs w:val="24"/>
        </w:rPr>
        <w:t>рии действия которого создаё</w:t>
      </w:r>
      <w:r w:rsidRPr="00B21423">
        <w:rPr>
          <w:rFonts w:ascii="Times New Roman" w:hAnsi="Times New Roman"/>
          <w:sz w:val="24"/>
          <w:szCs w:val="24"/>
        </w:rPr>
        <w:t>тся местное отделение. Регистрация местного отделения в качестве юридического лица допускается по решению Политического бюро.</w:t>
      </w:r>
    </w:p>
    <w:p w:rsidR="00AD0AA0" w:rsidRPr="00B21423" w:rsidRDefault="00AD0AA0" w:rsidP="00F751E1">
      <w:pPr>
        <w:pStyle w:val="a4"/>
        <w:suppressAutoHyphens/>
        <w:contextualSpacing/>
        <w:jc w:val="both"/>
        <w:rPr>
          <w:rFonts w:ascii="Times New Roman" w:hAnsi="Times New Roman"/>
          <w:sz w:val="24"/>
          <w:szCs w:val="24"/>
        </w:rPr>
      </w:pPr>
    </w:p>
    <w:p w:rsidR="00AD0AA0" w:rsidRPr="00337D39" w:rsidRDefault="00AD0AA0" w:rsidP="00F751E1">
      <w:pPr>
        <w:pStyle w:val="ac"/>
        <w:suppressAutoHyphens/>
        <w:spacing w:after="0" w:line="240" w:lineRule="auto"/>
        <w:contextualSpacing/>
        <w:outlineLvl w:val="0"/>
        <w:rPr>
          <w:rFonts w:ascii="Times New Roman" w:hAnsi="Times New Roman"/>
          <w:b/>
        </w:rPr>
      </w:pPr>
      <w:bookmarkStart w:id="10" w:name="_Toc449106821"/>
      <w:bookmarkStart w:id="11" w:name="_Toc500500833"/>
      <w:r w:rsidRPr="00337D39">
        <w:rPr>
          <w:rFonts w:ascii="Times New Roman" w:hAnsi="Times New Roman"/>
          <w:b/>
        </w:rPr>
        <w:t xml:space="preserve">6. </w:t>
      </w:r>
      <w:bookmarkEnd w:id="10"/>
      <w:bookmarkEnd w:id="11"/>
      <w:r w:rsidRPr="00337D39">
        <w:rPr>
          <w:rFonts w:ascii="Times New Roman" w:hAnsi="Times New Roman"/>
          <w:b/>
        </w:rPr>
        <w:t>РУКОВОДЯЩИЕ И КОНТРОЛЬНО-РЕВИЗИОННЫЕ ОРГАНЫ ПАРТИИ И Е</w:t>
      </w:r>
      <w:r w:rsidR="00AB52FA">
        <w:rPr>
          <w:rFonts w:ascii="Times New Roman" w:hAnsi="Times New Roman"/>
          <w:b/>
        </w:rPr>
        <w:t>Ё</w:t>
      </w:r>
      <w:r w:rsidRPr="00337D39">
        <w:rPr>
          <w:rFonts w:ascii="Times New Roman" w:hAnsi="Times New Roman"/>
          <w:b/>
        </w:rPr>
        <w:t xml:space="preserve"> СТРУКТУРНЫХ ПОДРАЗДЕЛЕНИЙ</w:t>
      </w:r>
    </w:p>
    <w:p w:rsidR="00AD0AA0" w:rsidRDefault="00AD0AA0" w:rsidP="00F751E1">
      <w:pPr>
        <w:pStyle w:val="a4"/>
        <w:suppressAutoHyphens/>
        <w:ind w:firstLine="567"/>
        <w:contextualSpacing/>
        <w:jc w:val="both"/>
        <w:rPr>
          <w:rFonts w:ascii="Times New Roman" w:hAnsi="Times New Roman"/>
          <w:sz w:val="24"/>
          <w:szCs w:val="24"/>
        </w:rPr>
      </w:pPr>
      <w:bookmarkStart w:id="12" w:name="OLE_LINK19"/>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6.1</w:t>
      </w:r>
      <w:r w:rsidR="00E2080B">
        <w:rPr>
          <w:rFonts w:ascii="Times New Roman" w:hAnsi="Times New Roman"/>
          <w:sz w:val="24"/>
          <w:szCs w:val="24"/>
        </w:rPr>
        <w:t xml:space="preserve">. </w:t>
      </w:r>
      <w:r w:rsidRPr="00B21423">
        <w:rPr>
          <w:rFonts w:ascii="Times New Roman" w:hAnsi="Times New Roman"/>
          <w:sz w:val="24"/>
          <w:szCs w:val="24"/>
        </w:rPr>
        <w:t>Центральными руководящими органами Партии являются:</w:t>
      </w:r>
    </w:p>
    <w:p w:rsidR="00AD0AA0" w:rsidRDefault="00AD0AA0" w:rsidP="00F751E1">
      <w:pPr>
        <w:pStyle w:val="a4"/>
        <w:numPr>
          <w:ilvl w:val="0"/>
          <w:numId w:val="6"/>
        </w:numPr>
        <w:suppressAutoHyphens/>
        <w:ind w:left="0" w:firstLine="567"/>
        <w:contextualSpacing/>
        <w:jc w:val="both"/>
        <w:rPr>
          <w:rFonts w:ascii="Times New Roman" w:hAnsi="Times New Roman"/>
          <w:sz w:val="24"/>
          <w:szCs w:val="24"/>
        </w:rPr>
      </w:pPr>
      <w:r w:rsidRPr="00B21423">
        <w:rPr>
          <w:rFonts w:ascii="Times New Roman" w:hAnsi="Times New Roman"/>
          <w:sz w:val="24"/>
          <w:szCs w:val="24"/>
        </w:rPr>
        <w:t>Съезд Партии – высший руководящий орган Партии;</w:t>
      </w:r>
    </w:p>
    <w:p w:rsidR="00AD0AA0" w:rsidRDefault="00AD0AA0" w:rsidP="00F751E1">
      <w:pPr>
        <w:pStyle w:val="a4"/>
        <w:numPr>
          <w:ilvl w:val="0"/>
          <w:numId w:val="6"/>
        </w:numPr>
        <w:suppressAutoHyphens/>
        <w:ind w:left="0" w:firstLine="567"/>
        <w:contextualSpacing/>
        <w:jc w:val="both"/>
        <w:rPr>
          <w:rFonts w:ascii="Times New Roman" w:hAnsi="Times New Roman"/>
          <w:sz w:val="24"/>
          <w:szCs w:val="24"/>
        </w:rPr>
      </w:pPr>
      <w:r w:rsidRPr="00B21423">
        <w:rPr>
          <w:rFonts w:ascii="Times New Roman" w:hAnsi="Times New Roman"/>
          <w:sz w:val="24"/>
          <w:szCs w:val="24"/>
        </w:rPr>
        <w:t>Политическое бюро – п</w:t>
      </w:r>
      <w:r w:rsidR="00664FC1">
        <w:rPr>
          <w:rFonts w:ascii="Times New Roman" w:hAnsi="Times New Roman"/>
          <w:sz w:val="24"/>
          <w:szCs w:val="24"/>
        </w:rPr>
        <w:t>остоянно действующий руководящий</w:t>
      </w:r>
      <w:r w:rsidRPr="00B21423">
        <w:rPr>
          <w:rFonts w:ascii="Times New Roman" w:hAnsi="Times New Roman"/>
          <w:sz w:val="24"/>
          <w:szCs w:val="24"/>
        </w:rPr>
        <w:t xml:space="preserve"> орган Партии;</w:t>
      </w:r>
    </w:p>
    <w:p w:rsidR="00D64D2A" w:rsidRPr="00481A6C" w:rsidRDefault="00CF172F" w:rsidP="00F751E1">
      <w:pPr>
        <w:pStyle w:val="a4"/>
        <w:numPr>
          <w:ilvl w:val="0"/>
          <w:numId w:val="6"/>
        </w:numPr>
        <w:suppressAutoHyphens/>
        <w:ind w:left="0" w:firstLine="567"/>
        <w:contextualSpacing/>
        <w:jc w:val="both"/>
        <w:rPr>
          <w:rFonts w:ascii="Times New Roman" w:hAnsi="Times New Roman"/>
          <w:sz w:val="24"/>
          <w:szCs w:val="24"/>
        </w:rPr>
      </w:pPr>
      <w:r>
        <w:rPr>
          <w:rFonts w:ascii="Times New Roman" w:hAnsi="Times New Roman"/>
          <w:sz w:val="24"/>
          <w:szCs w:val="24"/>
        </w:rPr>
        <w:t>Верховный Совет –</w:t>
      </w:r>
      <w:r w:rsidR="00AD0AA0" w:rsidRPr="00664FC1">
        <w:rPr>
          <w:rFonts w:ascii="Times New Roman" w:hAnsi="Times New Roman"/>
          <w:sz w:val="24"/>
          <w:szCs w:val="24"/>
        </w:rPr>
        <w:t xml:space="preserve"> коллегиальный исполнительный орган Партии;</w:t>
      </w:r>
    </w:p>
    <w:bookmarkEnd w:id="12"/>
    <w:p w:rsidR="00AD0AA0"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6.2. Высшим выборным должностным лицом Партии, единоличным исполнительным органом</w:t>
      </w:r>
      <w:r>
        <w:rPr>
          <w:rFonts w:ascii="Times New Roman" w:hAnsi="Times New Roman"/>
          <w:sz w:val="24"/>
          <w:szCs w:val="24"/>
        </w:rPr>
        <w:t xml:space="preserve"> Партии</w:t>
      </w:r>
      <w:r w:rsidRPr="00B21423">
        <w:rPr>
          <w:rFonts w:ascii="Times New Roman" w:hAnsi="Times New Roman"/>
          <w:sz w:val="24"/>
          <w:szCs w:val="24"/>
        </w:rPr>
        <w:t xml:space="preserve">, </w:t>
      </w:r>
      <w:r>
        <w:rPr>
          <w:rFonts w:ascii="Times New Roman" w:hAnsi="Times New Roman"/>
          <w:sz w:val="24"/>
          <w:szCs w:val="24"/>
        </w:rPr>
        <w:t>имеющим</w:t>
      </w:r>
      <w:r w:rsidRPr="00B21423">
        <w:rPr>
          <w:rFonts w:ascii="Times New Roman" w:hAnsi="Times New Roman"/>
          <w:sz w:val="24"/>
          <w:szCs w:val="24"/>
        </w:rPr>
        <w:t xml:space="preserve"> право без доверенности действовать от имени Партии, является Глава Партии. </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 xml:space="preserve">6.3. Контрольно-ревизионным органом Партии является </w:t>
      </w:r>
      <w:bookmarkStart w:id="13" w:name="OLE_LINK20"/>
      <w:r w:rsidRPr="00B21423">
        <w:rPr>
          <w:rFonts w:ascii="Times New Roman" w:hAnsi="Times New Roman"/>
          <w:sz w:val="24"/>
          <w:szCs w:val="24"/>
        </w:rPr>
        <w:t>Центральная контрольно-ревизионная комиссия</w:t>
      </w:r>
      <w:bookmarkEnd w:id="13"/>
      <w:r w:rsidRPr="00B21423">
        <w:rPr>
          <w:rFonts w:ascii="Times New Roman" w:hAnsi="Times New Roman"/>
          <w:sz w:val="24"/>
          <w:szCs w:val="24"/>
        </w:rPr>
        <w:t>.</w:t>
      </w:r>
    </w:p>
    <w:p w:rsidR="00295E85" w:rsidRDefault="00AD0AA0" w:rsidP="00E7023D">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 xml:space="preserve">6.4. Высшим руководящим органом регионального отделения Партии является общее собрание или конференция регионального отделения. </w:t>
      </w:r>
    </w:p>
    <w:p w:rsidR="00295E85" w:rsidRDefault="00AD0AA0" w:rsidP="00E7023D">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 xml:space="preserve">Постоянно действующим коллегиальным руководящим органом регионального отделения Партии является региональный совет. </w:t>
      </w:r>
    </w:p>
    <w:p w:rsidR="00295E85" w:rsidRDefault="00AD0AA0" w:rsidP="00E7023D">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 xml:space="preserve">Высшим должностным лицом регионального отделения, единоличным исполнительным органом регионального отделения, имеющим право без доверенности действовать от имени регионального отделения, является Глава регионального отделения. </w:t>
      </w:r>
    </w:p>
    <w:p w:rsidR="00AD0AA0" w:rsidRPr="00B21423" w:rsidRDefault="00AD0AA0" w:rsidP="00E7023D">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 xml:space="preserve">Контрольно-ревизионным органом регионального отделения является ревизор </w:t>
      </w:r>
      <w:r>
        <w:rPr>
          <w:rFonts w:ascii="Times New Roman" w:hAnsi="Times New Roman"/>
          <w:sz w:val="24"/>
          <w:szCs w:val="24"/>
        </w:rPr>
        <w:t>регионального</w:t>
      </w:r>
      <w:r w:rsidRPr="00B21423">
        <w:rPr>
          <w:rFonts w:ascii="Times New Roman" w:hAnsi="Times New Roman"/>
          <w:sz w:val="24"/>
          <w:szCs w:val="24"/>
        </w:rPr>
        <w:t xml:space="preserve"> отделения.</w:t>
      </w:r>
    </w:p>
    <w:p w:rsidR="00295E85" w:rsidRDefault="00AD0AA0" w:rsidP="00E7023D">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 xml:space="preserve">6.5. Высшим руководящим органом местного отделения Партии является общее собрание местного отделения. </w:t>
      </w:r>
    </w:p>
    <w:p w:rsidR="00295E85" w:rsidRDefault="00AD0AA0" w:rsidP="00E7023D">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Постоянно действующим коллегиальным руководящим органом местного отделения Партии является местный совет.</w:t>
      </w:r>
    </w:p>
    <w:p w:rsidR="00295E85" w:rsidRDefault="00AD0AA0" w:rsidP="00E7023D">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 xml:space="preserve"> Высшим должностным лицом местного отделения, единоличным исполнительным органом местного отделения, имеющим право без доверенности действовать от имени местного отделения, является Глава местного отделения. </w:t>
      </w:r>
    </w:p>
    <w:p w:rsidR="00AD0AA0" w:rsidRPr="00B21423" w:rsidRDefault="00AD0AA0" w:rsidP="00E7023D">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Контрольно-ревизионным органом местного отделения является ревизор местного отделения.</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6.6.</w:t>
      </w:r>
      <w:r>
        <w:rPr>
          <w:rFonts w:ascii="Times New Roman" w:hAnsi="Times New Roman"/>
          <w:sz w:val="24"/>
          <w:szCs w:val="24"/>
        </w:rPr>
        <w:t xml:space="preserve"> </w:t>
      </w:r>
      <w:r w:rsidRPr="00B21423">
        <w:rPr>
          <w:rFonts w:ascii="Times New Roman" w:hAnsi="Times New Roman"/>
          <w:sz w:val="24"/>
          <w:szCs w:val="24"/>
        </w:rPr>
        <w:t xml:space="preserve">Правомочность Съезда Партии, общих собраний (конференций) региональных отделений Партии, общих собраний местных отделений Партии определяется на основании пунктов 7.6, </w:t>
      </w:r>
      <w:r>
        <w:rPr>
          <w:rFonts w:ascii="Times New Roman" w:hAnsi="Times New Roman"/>
          <w:sz w:val="24"/>
          <w:szCs w:val="24"/>
        </w:rPr>
        <w:t>12</w:t>
      </w:r>
      <w:r w:rsidRPr="00B21423">
        <w:rPr>
          <w:rFonts w:ascii="Times New Roman" w:hAnsi="Times New Roman"/>
          <w:sz w:val="24"/>
          <w:szCs w:val="24"/>
        </w:rPr>
        <w:t xml:space="preserve">.12 и </w:t>
      </w:r>
      <w:r>
        <w:rPr>
          <w:rFonts w:ascii="Times New Roman" w:hAnsi="Times New Roman"/>
          <w:sz w:val="24"/>
          <w:szCs w:val="24"/>
        </w:rPr>
        <w:t>13</w:t>
      </w:r>
      <w:r w:rsidRPr="00B21423">
        <w:rPr>
          <w:rFonts w:ascii="Times New Roman" w:hAnsi="Times New Roman"/>
          <w:sz w:val="24"/>
          <w:szCs w:val="24"/>
        </w:rPr>
        <w:t>.</w:t>
      </w:r>
      <w:r w:rsidR="00DD6464" w:rsidRPr="00B21423">
        <w:rPr>
          <w:rFonts w:ascii="Times New Roman" w:hAnsi="Times New Roman"/>
          <w:sz w:val="24"/>
          <w:szCs w:val="24"/>
        </w:rPr>
        <w:t>1</w:t>
      </w:r>
      <w:r w:rsidR="00DD6464">
        <w:rPr>
          <w:rFonts w:ascii="Times New Roman" w:hAnsi="Times New Roman"/>
          <w:sz w:val="24"/>
          <w:szCs w:val="24"/>
        </w:rPr>
        <w:t>0</w:t>
      </w:r>
      <w:r w:rsidR="00DD6464" w:rsidRPr="00B21423">
        <w:rPr>
          <w:rFonts w:ascii="Times New Roman" w:hAnsi="Times New Roman"/>
          <w:sz w:val="24"/>
          <w:szCs w:val="24"/>
        </w:rPr>
        <w:t xml:space="preserve"> </w:t>
      </w:r>
      <w:r w:rsidRPr="00B21423">
        <w:rPr>
          <w:rFonts w:ascii="Times New Roman" w:hAnsi="Times New Roman"/>
          <w:sz w:val="24"/>
          <w:szCs w:val="24"/>
        </w:rPr>
        <w:t>Устава соответственно. Заседания иных руководящих и контрольно-р</w:t>
      </w:r>
      <w:r w:rsidR="00C123F8">
        <w:rPr>
          <w:rFonts w:ascii="Times New Roman" w:hAnsi="Times New Roman"/>
          <w:sz w:val="24"/>
          <w:szCs w:val="24"/>
        </w:rPr>
        <w:t>евизионных органов Партии и её</w:t>
      </w:r>
      <w:r w:rsidRPr="00B21423">
        <w:rPr>
          <w:rFonts w:ascii="Times New Roman" w:hAnsi="Times New Roman"/>
          <w:sz w:val="24"/>
          <w:szCs w:val="24"/>
        </w:rPr>
        <w:t xml:space="preserve"> структурных подразделений являются правомочными, если на них присутствуют более ½ от количества членов этих органов на дату проведения заседания (кворум).</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6.7. Если иное не установлено настоящим Уставом, решение руководящего и контрольно</w:t>
      </w:r>
      <w:r w:rsidR="00C123F8">
        <w:rPr>
          <w:rFonts w:ascii="Times New Roman" w:hAnsi="Times New Roman"/>
          <w:sz w:val="24"/>
          <w:szCs w:val="24"/>
        </w:rPr>
        <w:t>-ревизионного органа Партии и её</w:t>
      </w:r>
      <w:r w:rsidRPr="00B21423">
        <w:rPr>
          <w:rFonts w:ascii="Times New Roman" w:hAnsi="Times New Roman"/>
          <w:sz w:val="24"/>
          <w:szCs w:val="24"/>
        </w:rPr>
        <w:t xml:space="preserve"> структурного подразделения считается принятым, если за него проголосовало более ½ от числа присутствующих на заседании членов этого органа при наличии кворума.</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6.8. Решения со</w:t>
      </w:r>
      <w:r w:rsidR="00C123F8">
        <w:rPr>
          <w:rFonts w:ascii="Times New Roman" w:hAnsi="Times New Roman"/>
          <w:sz w:val="24"/>
          <w:szCs w:val="24"/>
        </w:rPr>
        <w:t>ответствующих органов Партии, её</w:t>
      </w:r>
      <w:r w:rsidRPr="00B21423">
        <w:rPr>
          <w:rFonts w:ascii="Times New Roman" w:hAnsi="Times New Roman"/>
          <w:sz w:val="24"/>
          <w:szCs w:val="24"/>
        </w:rPr>
        <w:t xml:space="preserve"> региональных, местных отделений об избрании руководящих и контрольн</w:t>
      </w:r>
      <w:r w:rsidR="00C123F8">
        <w:rPr>
          <w:rFonts w:ascii="Times New Roman" w:hAnsi="Times New Roman"/>
          <w:sz w:val="24"/>
          <w:szCs w:val="24"/>
        </w:rPr>
        <w:t>о-ревизионных органов Партии, её</w:t>
      </w:r>
      <w:r w:rsidRPr="00B21423">
        <w:rPr>
          <w:rFonts w:ascii="Times New Roman" w:hAnsi="Times New Roman"/>
          <w:sz w:val="24"/>
          <w:szCs w:val="24"/>
        </w:rPr>
        <w:t xml:space="preserve"> региональных, местных отделений, а также о выдвижении кандидатов (списков кандидатов) в депутаты и на иные выборные должности в органах государственной власти и органах местного самоуправления принимаются тайным голосованием.</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6.9. Решения и протоколы Съезда Партии, заседаний коллегиальных органов Партии подписываются председательствующим</w:t>
      </w:r>
      <w:r>
        <w:rPr>
          <w:rFonts w:ascii="Times New Roman" w:hAnsi="Times New Roman"/>
          <w:sz w:val="24"/>
          <w:szCs w:val="24"/>
        </w:rPr>
        <w:t xml:space="preserve"> </w:t>
      </w:r>
      <w:r w:rsidRPr="00B21423">
        <w:rPr>
          <w:rFonts w:ascii="Times New Roman" w:hAnsi="Times New Roman"/>
          <w:sz w:val="24"/>
          <w:szCs w:val="24"/>
        </w:rPr>
        <w:t>на заседании соответствующего органа (председателем Съезда) и секретар</w:t>
      </w:r>
      <w:r w:rsidR="00C229C4">
        <w:rPr>
          <w:rFonts w:ascii="Times New Roman" w:hAnsi="Times New Roman"/>
          <w:sz w:val="24"/>
          <w:szCs w:val="24"/>
        </w:rPr>
        <w:t>ё</w:t>
      </w:r>
      <w:r w:rsidRPr="00B21423">
        <w:rPr>
          <w:rFonts w:ascii="Times New Roman" w:hAnsi="Times New Roman"/>
          <w:sz w:val="24"/>
          <w:szCs w:val="24"/>
        </w:rPr>
        <w:t>м заседания (секретар</w:t>
      </w:r>
      <w:r w:rsidR="00C229C4">
        <w:rPr>
          <w:rFonts w:ascii="Times New Roman" w:hAnsi="Times New Roman"/>
          <w:sz w:val="24"/>
          <w:szCs w:val="24"/>
        </w:rPr>
        <w:t>ё</w:t>
      </w:r>
      <w:r w:rsidRPr="00B21423">
        <w:rPr>
          <w:rFonts w:ascii="Times New Roman" w:hAnsi="Times New Roman"/>
          <w:sz w:val="24"/>
          <w:szCs w:val="24"/>
        </w:rPr>
        <w:t>м Съезда).</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 xml:space="preserve">6.10. </w:t>
      </w:r>
      <w:proofErr w:type="gramStart"/>
      <w:r w:rsidRPr="00B21423">
        <w:rPr>
          <w:rFonts w:ascii="Times New Roman" w:hAnsi="Times New Roman"/>
          <w:sz w:val="24"/>
          <w:szCs w:val="24"/>
        </w:rPr>
        <w:t>Полномочия руководящих и контрольно-ревизионных органов, их отдельных членов, а также должностных лиц структурных подразделений Партии могут быть прекращены в случае несоблюдения ими Устава Партии, программных документов, решений вышестоящих руко</w:t>
      </w:r>
      <w:r w:rsidR="00C123F8">
        <w:rPr>
          <w:rFonts w:ascii="Times New Roman" w:hAnsi="Times New Roman"/>
          <w:sz w:val="24"/>
          <w:szCs w:val="24"/>
        </w:rPr>
        <w:t>водящих органов Партии и её</w:t>
      </w:r>
      <w:r w:rsidRPr="00B21423">
        <w:rPr>
          <w:rFonts w:ascii="Times New Roman" w:hAnsi="Times New Roman"/>
          <w:sz w:val="24"/>
          <w:szCs w:val="24"/>
        </w:rPr>
        <w:t xml:space="preserve"> структурных подразделений, а также в случае совершения указанными органами и должностными лицами действий (бездействия), дискредитирующих Партию или наносящих иной ущерб политическим интересам Партии.</w:t>
      </w:r>
      <w:proofErr w:type="gramEnd"/>
      <w:r w:rsidRPr="00B21423">
        <w:rPr>
          <w:rFonts w:ascii="Times New Roman" w:hAnsi="Times New Roman"/>
          <w:sz w:val="24"/>
          <w:szCs w:val="24"/>
        </w:rPr>
        <w:t xml:space="preserve"> Решение о прекращении полномочий принимают следующ</w:t>
      </w:r>
      <w:r w:rsidR="00C31DB0">
        <w:rPr>
          <w:rFonts w:ascii="Times New Roman" w:hAnsi="Times New Roman"/>
          <w:sz w:val="24"/>
          <w:szCs w:val="24"/>
        </w:rPr>
        <w:t>и</w:t>
      </w:r>
      <w:r w:rsidRPr="00B21423">
        <w:rPr>
          <w:rFonts w:ascii="Times New Roman" w:hAnsi="Times New Roman"/>
          <w:sz w:val="24"/>
          <w:szCs w:val="24"/>
        </w:rPr>
        <w:t>е органы:</w:t>
      </w:r>
    </w:p>
    <w:p w:rsidR="00AD0AA0" w:rsidRPr="00B21423" w:rsidRDefault="00AD0AA0" w:rsidP="00F751E1">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1) главы местного отделения, местного совета – общим собранием местного отделения, региональным советом или Политическим бюро;</w:t>
      </w:r>
    </w:p>
    <w:p w:rsidR="00AD0AA0" w:rsidRDefault="00AD0AA0" w:rsidP="00F751E1">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2) главы регионального отделения</w:t>
      </w:r>
      <w:r>
        <w:rPr>
          <w:rFonts w:ascii="Times New Roman" w:hAnsi="Times New Roman"/>
          <w:sz w:val="24"/>
          <w:szCs w:val="24"/>
        </w:rPr>
        <w:t xml:space="preserve"> </w:t>
      </w:r>
      <w:r w:rsidRPr="00B21423">
        <w:rPr>
          <w:rFonts w:ascii="Times New Roman" w:hAnsi="Times New Roman"/>
          <w:sz w:val="24"/>
          <w:szCs w:val="24"/>
        </w:rPr>
        <w:t>– общим собранием (конференцией) регионального отделения</w:t>
      </w:r>
      <w:r w:rsidR="00AD2012">
        <w:rPr>
          <w:rFonts w:ascii="Times New Roman" w:hAnsi="Times New Roman"/>
          <w:sz w:val="24"/>
          <w:szCs w:val="24"/>
        </w:rPr>
        <w:t>;</w:t>
      </w:r>
    </w:p>
    <w:p w:rsidR="00AD0AA0" w:rsidRPr="00B21423" w:rsidRDefault="00AD0AA0" w:rsidP="00F751E1">
      <w:pPr>
        <w:pStyle w:val="a4"/>
        <w:suppressAutoHyphens/>
        <w:ind w:firstLine="567"/>
        <w:contextualSpacing/>
        <w:jc w:val="both"/>
        <w:rPr>
          <w:rFonts w:ascii="Times New Roman" w:hAnsi="Times New Roman"/>
          <w:sz w:val="24"/>
          <w:szCs w:val="24"/>
        </w:rPr>
      </w:pPr>
      <w:r>
        <w:rPr>
          <w:rFonts w:ascii="Times New Roman" w:hAnsi="Times New Roman"/>
          <w:sz w:val="24"/>
          <w:szCs w:val="24"/>
        </w:rPr>
        <w:t>3) главы регионального совета – региональным советом регионального отделения;</w:t>
      </w:r>
    </w:p>
    <w:p w:rsidR="00AD0AA0" w:rsidRPr="00B21423" w:rsidRDefault="00AD0AA0" w:rsidP="00F751E1">
      <w:pPr>
        <w:pStyle w:val="a4"/>
        <w:suppressAutoHyphens/>
        <w:ind w:firstLine="567"/>
        <w:contextualSpacing/>
        <w:jc w:val="both"/>
        <w:rPr>
          <w:rFonts w:ascii="Times New Roman" w:hAnsi="Times New Roman"/>
          <w:sz w:val="24"/>
          <w:szCs w:val="24"/>
        </w:rPr>
      </w:pPr>
      <w:r>
        <w:rPr>
          <w:rFonts w:ascii="Times New Roman" w:hAnsi="Times New Roman"/>
          <w:sz w:val="24"/>
          <w:szCs w:val="24"/>
        </w:rPr>
        <w:t>4</w:t>
      </w:r>
      <w:r w:rsidRPr="00B21423">
        <w:rPr>
          <w:rFonts w:ascii="Times New Roman" w:hAnsi="Times New Roman"/>
          <w:sz w:val="24"/>
          <w:szCs w:val="24"/>
        </w:rPr>
        <w:t>) ревизора местного, регионального отделения –</w:t>
      </w:r>
      <w:r w:rsidRPr="007350E2">
        <w:rPr>
          <w:rFonts w:ascii="Times New Roman" w:hAnsi="Times New Roman"/>
          <w:sz w:val="24"/>
          <w:szCs w:val="24"/>
        </w:rPr>
        <w:t xml:space="preserve"> </w:t>
      </w:r>
      <w:r w:rsidRPr="00B21423">
        <w:rPr>
          <w:rFonts w:ascii="Times New Roman" w:hAnsi="Times New Roman"/>
          <w:sz w:val="24"/>
          <w:szCs w:val="24"/>
        </w:rPr>
        <w:t>общим собранием (конференцией) регионального отделения</w:t>
      </w:r>
      <w:r>
        <w:rPr>
          <w:rFonts w:ascii="Times New Roman" w:hAnsi="Times New Roman"/>
          <w:sz w:val="24"/>
          <w:szCs w:val="24"/>
        </w:rPr>
        <w:t>, общим собранием местного отделения</w:t>
      </w:r>
      <w:r w:rsidRPr="00B21423">
        <w:rPr>
          <w:rFonts w:ascii="Times New Roman" w:hAnsi="Times New Roman"/>
          <w:sz w:val="24"/>
          <w:szCs w:val="24"/>
        </w:rPr>
        <w:t xml:space="preserve"> по представлению Центральной контрольно-ревизионной комиссии;</w:t>
      </w:r>
    </w:p>
    <w:p w:rsidR="00AD0AA0" w:rsidRPr="00B21423" w:rsidRDefault="00AD0AA0" w:rsidP="00F751E1">
      <w:pPr>
        <w:pStyle w:val="a4"/>
        <w:suppressAutoHyphens/>
        <w:ind w:firstLine="567"/>
        <w:contextualSpacing/>
        <w:jc w:val="both"/>
        <w:rPr>
          <w:rFonts w:ascii="Times New Roman" w:hAnsi="Times New Roman"/>
          <w:sz w:val="24"/>
          <w:szCs w:val="24"/>
        </w:rPr>
      </w:pPr>
      <w:r>
        <w:rPr>
          <w:rFonts w:ascii="Times New Roman" w:hAnsi="Times New Roman"/>
          <w:sz w:val="24"/>
          <w:szCs w:val="24"/>
        </w:rPr>
        <w:t>5</w:t>
      </w:r>
      <w:r w:rsidRPr="00B21423">
        <w:rPr>
          <w:rFonts w:ascii="Times New Roman" w:hAnsi="Times New Roman"/>
          <w:sz w:val="24"/>
          <w:szCs w:val="24"/>
        </w:rPr>
        <w:t xml:space="preserve">) </w:t>
      </w:r>
      <w:r>
        <w:rPr>
          <w:rFonts w:ascii="Times New Roman" w:hAnsi="Times New Roman"/>
          <w:sz w:val="24"/>
          <w:szCs w:val="24"/>
        </w:rPr>
        <w:t xml:space="preserve">членов Политического бюро, </w:t>
      </w:r>
      <w:r w:rsidRPr="00B21423">
        <w:rPr>
          <w:rFonts w:ascii="Times New Roman" w:hAnsi="Times New Roman"/>
          <w:sz w:val="24"/>
          <w:szCs w:val="24"/>
        </w:rPr>
        <w:t>Верховного Совета и Центральной Контрольно-ревизионной комиссии</w:t>
      </w:r>
      <w:r>
        <w:rPr>
          <w:rFonts w:ascii="Times New Roman" w:hAnsi="Times New Roman"/>
          <w:sz w:val="24"/>
          <w:szCs w:val="24"/>
        </w:rPr>
        <w:t>,</w:t>
      </w:r>
      <w:r w:rsidRPr="00B21423">
        <w:rPr>
          <w:rFonts w:ascii="Times New Roman" w:hAnsi="Times New Roman"/>
          <w:sz w:val="24"/>
          <w:szCs w:val="24"/>
        </w:rPr>
        <w:t xml:space="preserve"> </w:t>
      </w:r>
      <w:r>
        <w:rPr>
          <w:rFonts w:ascii="Times New Roman" w:hAnsi="Times New Roman"/>
          <w:sz w:val="24"/>
          <w:szCs w:val="24"/>
        </w:rPr>
        <w:t>Секретаря Верховного Совета</w:t>
      </w:r>
      <w:r w:rsidRPr="00B21423">
        <w:rPr>
          <w:rFonts w:ascii="Times New Roman" w:hAnsi="Times New Roman"/>
          <w:sz w:val="24"/>
          <w:szCs w:val="24"/>
        </w:rPr>
        <w:t xml:space="preserve"> </w:t>
      </w:r>
      <w:r>
        <w:rPr>
          <w:rFonts w:ascii="Times New Roman" w:hAnsi="Times New Roman"/>
          <w:sz w:val="24"/>
          <w:szCs w:val="24"/>
        </w:rPr>
        <w:t>–</w:t>
      </w:r>
      <w:r w:rsidRPr="00B21423">
        <w:rPr>
          <w:rFonts w:ascii="Times New Roman" w:hAnsi="Times New Roman"/>
          <w:sz w:val="24"/>
          <w:szCs w:val="24"/>
        </w:rPr>
        <w:t xml:space="preserve"> Съездом Партии.</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6.11. При руководящих и контрольно-ревизионных органах Партии и её структурных подразделений могут создаваться совещательные и рабочие органы. Полномочия таких органов, их численный и персональный состав, порядок формирования определяется соответствующим органом, при котором они создаются путем утверждения положения.</w:t>
      </w:r>
      <w:r>
        <w:rPr>
          <w:rFonts w:ascii="Times New Roman" w:hAnsi="Times New Roman"/>
          <w:sz w:val="24"/>
          <w:szCs w:val="24"/>
        </w:rPr>
        <w:t xml:space="preserve"> </w:t>
      </w:r>
      <w:r w:rsidRPr="00B21423">
        <w:rPr>
          <w:rFonts w:ascii="Times New Roman" w:hAnsi="Times New Roman"/>
          <w:sz w:val="24"/>
          <w:szCs w:val="24"/>
        </w:rPr>
        <w:t>Съезд Партии вправе утвердить положение о совещательных и рабочих органах Партии.</w:t>
      </w:r>
    </w:p>
    <w:p w:rsidR="00F751E1" w:rsidRDefault="00AD0AA0" w:rsidP="00E7023D">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 xml:space="preserve">6.12. </w:t>
      </w:r>
      <w:proofErr w:type="gramStart"/>
      <w:r w:rsidRPr="00B21423">
        <w:rPr>
          <w:rFonts w:ascii="Times New Roman" w:hAnsi="Times New Roman"/>
          <w:sz w:val="24"/>
          <w:szCs w:val="24"/>
        </w:rPr>
        <w:t>Ротация руководителей коллегиальных постоянно действующих руководящих орга</w:t>
      </w:r>
      <w:r w:rsidR="00C123F8">
        <w:rPr>
          <w:rFonts w:ascii="Times New Roman" w:hAnsi="Times New Roman"/>
          <w:sz w:val="24"/>
          <w:szCs w:val="24"/>
        </w:rPr>
        <w:t>нов политической партии и её</w:t>
      </w:r>
      <w:r w:rsidRPr="00B21423">
        <w:rPr>
          <w:rFonts w:ascii="Times New Roman" w:hAnsi="Times New Roman"/>
          <w:sz w:val="24"/>
          <w:szCs w:val="24"/>
        </w:rPr>
        <w:t xml:space="preserve"> региональных отделений проводится следующим образом: одно и то же лицо не вправе занимать одну и ту же руководящую должность руководителя коллегиального постоянно действующего руководящего органа Партии и её регионального отделения в течение более чем </w:t>
      </w:r>
      <w:r w:rsidR="00AD2012">
        <w:rPr>
          <w:rFonts w:ascii="Times New Roman" w:hAnsi="Times New Roman"/>
          <w:sz w:val="24"/>
          <w:szCs w:val="24"/>
        </w:rPr>
        <w:t>3</w:t>
      </w:r>
      <w:r w:rsidRPr="00B21423">
        <w:rPr>
          <w:rFonts w:ascii="Times New Roman" w:hAnsi="Times New Roman"/>
          <w:sz w:val="24"/>
          <w:szCs w:val="24"/>
        </w:rPr>
        <w:t xml:space="preserve"> (</w:t>
      </w:r>
      <w:r w:rsidR="00AD2012">
        <w:rPr>
          <w:rFonts w:ascii="Times New Roman" w:hAnsi="Times New Roman"/>
          <w:sz w:val="24"/>
          <w:szCs w:val="24"/>
        </w:rPr>
        <w:t>трех</w:t>
      </w:r>
      <w:r w:rsidRPr="00B21423">
        <w:rPr>
          <w:rFonts w:ascii="Times New Roman" w:hAnsi="Times New Roman"/>
          <w:sz w:val="24"/>
          <w:szCs w:val="24"/>
        </w:rPr>
        <w:t>) сроков подряд, если меньшее количество сроков подряд не установлено настоящим Уставом для конкретной</w:t>
      </w:r>
      <w:proofErr w:type="gramEnd"/>
      <w:r w:rsidRPr="00B21423">
        <w:rPr>
          <w:rFonts w:ascii="Times New Roman" w:hAnsi="Times New Roman"/>
          <w:sz w:val="24"/>
          <w:szCs w:val="24"/>
        </w:rPr>
        <w:t xml:space="preserve"> должности.</w:t>
      </w:r>
    </w:p>
    <w:p w:rsidR="00295E85" w:rsidRDefault="00295E85" w:rsidP="00E7023D">
      <w:pPr>
        <w:pStyle w:val="a4"/>
        <w:tabs>
          <w:tab w:val="left" w:pos="6237"/>
        </w:tabs>
        <w:suppressAutoHyphens/>
        <w:ind w:firstLine="567"/>
        <w:contextualSpacing/>
        <w:jc w:val="both"/>
        <w:rPr>
          <w:rFonts w:ascii="Times New Roman" w:hAnsi="Times New Roman"/>
          <w:sz w:val="24"/>
          <w:szCs w:val="24"/>
        </w:rPr>
      </w:pPr>
    </w:p>
    <w:p w:rsidR="00AD0AA0" w:rsidRPr="00337D39" w:rsidRDefault="00AD0AA0" w:rsidP="00CB333E">
      <w:pPr>
        <w:pStyle w:val="a4"/>
        <w:tabs>
          <w:tab w:val="left" w:pos="6237"/>
        </w:tabs>
        <w:suppressAutoHyphens/>
        <w:contextualSpacing/>
        <w:jc w:val="center"/>
        <w:rPr>
          <w:rFonts w:ascii="Times New Roman" w:hAnsi="Times New Roman"/>
          <w:b/>
        </w:rPr>
      </w:pPr>
      <w:r w:rsidRPr="00337D39">
        <w:rPr>
          <w:rFonts w:ascii="Times New Roman" w:hAnsi="Times New Roman"/>
          <w:b/>
        </w:rPr>
        <w:t>7. СЪЕЗД ПАРТИИ</w:t>
      </w:r>
    </w:p>
    <w:p w:rsidR="00AD0AA0" w:rsidRPr="00B21423" w:rsidRDefault="00AD0AA0" w:rsidP="00F751E1">
      <w:pPr>
        <w:pStyle w:val="a4"/>
        <w:suppressAutoHyphens/>
        <w:contextualSpacing/>
        <w:jc w:val="both"/>
        <w:rPr>
          <w:rFonts w:ascii="Times New Roman" w:hAnsi="Times New Roman"/>
          <w:sz w:val="24"/>
          <w:szCs w:val="24"/>
        </w:rPr>
      </w:pP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7.1. Съезд Партии является высшим руководящим органом Партии.</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7.2</w:t>
      </w:r>
      <w:r w:rsidR="00E2080B">
        <w:rPr>
          <w:rFonts w:ascii="Times New Roman" w:hAnsi="Times New Roman"/>
          <w:sz w:val="24"/>
          <w:szCs w:val="24"/>
        </w:rPr>
        <w:t xml:space="preserve">. </w:t>
      </w:r>
      <w:r w:rsidRPr="00B21423">
        <w:rPr>
          <w:rFonts w:ascii="Times New Roman" w:hAnsi="Times New Roman"/>
          <w:sz w:val="24"/>
          <w:szCs w:val="24"/>
        </w:rPr>
        <w:t>Очередной Съезд Партии созывается Политическим бюро</w:t>
      </w:r>
      <w:r>
        <w:rPr>
          <w:rFonts w:ascii="Times New Roman" w:hAnsi="Times New Roman"/>
          <w:sz w:val="24"/>
          <w:szCs w:val="24"/>
        </w:rPr>
        <w:t xml:space="preserve"> </w:t>
      </w:r>
      <w:r w:rsidRPr="00B21423">
        <w:rPr>
          <w:rFonts w:ascii="Times New Roman" w:hAnsi="Times New Roman"/>
          <w:sz w:val="24"/>
          <w:szCs w:val="24"/>
        </w:rPr>
        <w:t xml:space="preserve">не реже одного раза в год. </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7.3. Внеочередной Съезд Партии созывается Политическим бюро по требованию Главы Партии, Центральной контрольно-ревизионной комиссии или не менее чем 1/3 региональных отделений Партии. Решение о созыве внеочередного Съезда Партии должно быть принято Политическим бюро не позднее 2 (Двух) недель с даты получения соответствующего требования.</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7.4</w:t>
      </w:r>
      <w:r w:rsidR="00E2080B">
        <w:rPr>
          <w:rFonts w:ascii="Times New Roman" w:hAnsi="Times New Roman"/>
          <w:sz w:val="24"/>
          <w:szCs w:val="24"/>
        </w:rPr>
        <w:t xml:space="preserve">. </w:t>
      </w:r>
      <w:r w:rsidRPr="00B21423">
        <w:rPr>
          <w:rFonts w:ascii="Times New Roman" w:hAnsi="Times New Roman"/>
          <w:sz w:val="24"/>
          <w:szCs w:val="24"/>
        </w:rPr>
        <w:t>Решение о созыве Съезда Партии</w:t>
      </w:r>
      <w:r>
        <w:rPr>
          <w:rFonts w:ascii="Times New Roman" w:hAnsi="Times New Roman"/>
          <w:sz w:val="24"/>
          <w:szCs w:val="24"/>
        </w:rPr>
        <w:t xml:space="preserve"> </w:t>
      </w:r>
      <w:r w:rsidRPr="00B21423">
        <w:rPr>
          <w:rFonts w:ascii="Times New Roman" w:hAnsi="Times New Roman"/>
          <w:sz w:val="24"/>
          <w:szCs w:val="24"/>
        </w:rPr>
        <w:t>принимается не менее чем за один месяц до дня его проведения. В решении о созыве Съезда Партии должны быть определены дата и место его проведения, норма представительства делегатов, проект повестки дня.</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7.5</w:t>
      </w:r>
      <w:r w:rsidR="00E2080B">
        <w:rPr>
          <w:rFonts w:ascii="Times New Roman" w:hAnsi="Times New Roman"/>
          <w:sz w:val="24"/>
          <w:szCs w:val="24"/>
        </w:rPr>
        <w:t xml:space="preserve">. </w:t>
      </w:r>
      <w:r w:rsidRPr="00B21423">
        <w:rPr>
          <w:rFonts w:ascii="Times New Roman" w:hAnsi="Times New Roman"/>
          <w:sz w:val="24"/>
          <w:szCs w:val="24"/>
        </w:rPr>
        <w:t xml:space="preserve">Делегаты Съезда Партии избираются общими собраниями (конференциями) региональных отделений Партии по норме представительства, установленной в решении о проведении Съезда. Делегатами Съезда Партии сверх </w:t>
      </w:r>
      <w:r w:rsidR="00906DCC" w:rsidRPr="00B21423">
        <w:rPr>
          <w:rFonts w:ascii="Times New Roman" w:hAnsi="Times New Roman"/>
          <w:sz w:val="24"/>
          <w:szCs w:val="24"/>
        </w:rPr>
        <w:t>утвержд</w:t>
      </w:r>
      <w:r w:rsidR="00906DCC">
        <w:rPr>
          <w:rFonts w:ascii="Times New Roman" w:hAnsi="Times New Roman"/>
          <w:sz w:val="24"/>
          <w:szCs w:val="24"/>
        </w:rPr>
        <w:t>ё</w:t>
      </w:r>
      <w:r w:rsidR="00906DCC" w:rsidRPr="00B21423">
        <w:rPr>
          <w:rFonts w:ascii="Times New Roman" w:hAnsi="Times New Roman"/>
          <w:sz w:val="24"/>
          <w:szCs w:val="24"/>
        </w:rPr>
        <w:t xml:space="preserve">нной </w:t>
      </w:r>
      <w:r w:rsidRPr="00B21423">
        <w:rPr>
          <w:rFonts w:ascii="Times New Roman" w:hAnsi="Times New Roman"/>
          <w:sz w:val="24"/>
          <w:szCs w:val="24"/>
        </w:rPr>
        <w:t>нормы представительства, являются: Глава Партии, члены Политического бюро, Секретарь Верховного Совета, Председатель Центральной контрольно-ревизионной комиссии.</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7.6</w:t>
      </w:r>
      <w:r w:rsidR="00E2080B">
        <w:rPr>
          <w:rFonts w:ascii="Times New Roman" w:hAnsi="Times New Roman"/>
          <w:sz w:val="24"/>
          <w:szCs w:val="24"/>
        </w:rPr>
        <w:t xml:space="preserve">. </w:t>
      </w:r>
      <w:r w:rsidRPr="00B21423">
        <w:rPr>
          <w:rFonts w:ascii="Times New Roman" w:hAnsi="Times New Roman"/>
          <w:sz w:val="24"/>
          <w:szCs w:val="24"/>
        </w:rPr>
        <w:t xml:space="preserve">Съезд Партии является правомочным, если в его работе принимает участие более половины от общего количества делегатов, </w:t>
      </w:r>
      <w:r w:rsidR="00906DCC" w:rsidRPr="00B21423">
        <w:rPr>
          <w:rFonts w:ascii="Times New Roman" w:hAnsi="Times New Roman"/>
          <w:sz w:val="24"/>
          <w:szCs w:val="24"/>
        </w:rPr>
        <w:t>определ</w:t>
      </w:r>
      <w:r w:rsidR="00906DCC">
        <w:rPr>
          <w:rFonts w:ascii="Times New Roman" w:hAnsi="Times New Roman"/>
          <w:sz w:val="24"/>
          <w:szCs w:val="24"/>
        </w:rPr>
        <w:t>ё</w:t>
      </w:r>
      <w:r w:rsidR="00906DCC" w:rsidRPr="00B21423">
        <w:rPr>
          <w:rFonts w:ascii="Times New Roman" w:hAnsi="Times New Roman"/>
          <w:sz w:val="24"/>
          <w:szCs w:val="24"/>
        </w:rPr>
        <w:t xml:space="preserve">нного </w:t>
      </w:r>
      <w:r w:rsidRPr="00B21423">
        <w:rPr>
          <w:rFonts w:ascii="Times New Roman" w:hAnsi="Times New Roman"/>
          <w:sz w:val="24"/>
          <w:szCs w:val="24"/>
        </w:rPr>
        <w:t xml:space="preserve">нормой представительства, установленной </w:t>
      </w:r>
      <w:r>
        <w:rPr>
          <w:rFonts w:ascii="Times New Roman" w:hAnsi="Times New Roman"/>
          <w:sz w:val="24"/>
          <w:szCs w:val="24"/>
        </w:rPr>
        <w:t>Политическим бюро</w:t>
      </w:r>
      <w:r w:rsidRPr="00B21423">
        <w:rPr>
          <w:rFonts w:ascii="Times New Roman" w:hAnsi="Times New Roman"/>
          <w:sz w:val="24"/>
          <w:szCs w:val="24"/>
        </w:rPr>
        <w:t>, при условии, что в работе Съезда Партии принимают участие делегаты от региональных отделений Партии, образованных не менее чем в половине субъектов Российской Федерации.</w:t>
      </w:r>
    </w:p>
    <w:p w:rsidR="00005474" w:rsidRDefault="00AD0AA0" w:rsidP="001A3B66">
      <w:pPr>
        <w:spacing w:after="0" w:line="240" w:lineRule="auto"/>
        <w:ind w:firstLine="540"/>
        <w:jc w:val="both"/>
        <w:rPr>
          <w:rFonts w:ascii="Times New Roman" w:hAnsi="Times New Roman"/>
          <w:sz w:val="24"/>
          <w:szCs w:val="24"/>
        </w:rPr>
      </w:pPr>
      <w:r w:rsidRPr="001A3B66">
        <w:rPr>
          <w:rFonts w:ascii="Times New Roman" w:hAnsi="Times New Roman"/>
          <w:sz w:val="24"/>
          <w:szCs w:val="24"/>
        </w:rPr>
        <w:t xml:space="preserve">7.7. Для участия в работе Съезда Партии осуществляется регистрация делегатов. </w:t>
      </w:r>
    </w:p>
    <w:p w:rsidR="00AD0AA0" w:rsidRPr="00005474" w:rsidRDefault="00AD0AA0" w:rsidP="001A3B66">
      <w:pPr>
        <w:spacing w:after="0" w:line="240" w:lineRule="auto"/>
        <w:ind w:firstLine="540"/>
        <w:jc w:val="both"/>
        <w:rPr>
          <w:rFonts w:ascii="Times New Roman" w:hAnsi="Times New Roman"/>
          <w:sz w:val="24"/>
          <w:szCs w:val="24"/>
        </w:rPr>
      </w:pPr>
      <w:r w:rsidRPr="001A3B66">
        <w:rPr>
          <w:rFonts w:ascii="Times New Roman" w:hAnsi="Times New Roman"/>
          <w:sz w:val="24"/>
          <w:szCs w:val="24"/>
        </w:rPr>
        <w:t xml:space="preserve">Решение Съезда Партии считается </w:t>
      </w:r>
      <w:proofErr w:type="gramStart"/>
      <w:r w:rsidRPr="001A3B66">
        <w:rPr>
          <w:rFonts w:ascii="Times New Roman" w:hAnsi="Times New Roman"/>
          <w:sz w:val="24"/>
          <w:szCs w:val="24"/>
        </w:rPr>
        <w:t>принятым</w:t>
      </w:r>
      <w:proofErr w:type="gramEnd"/>
      <w:r w:rsidRPr="00005474">
        <w:rPr>
          <w:rFonts w:ascii="Times New Roman" w:hAnsi="Times New Roman"/>
          <w:sz w:val="24"/>
          <w:szCs w:val="24"/>
        </w:rPr>
        <w:t xml:space="preserve"> </w:t>
      </w:r>
      <w:r w:rsidRPr="001A3B66">
        <w:rPr>
          <w:rFonts w:ascii="Times New Roman" w:hAnsi="Times New Roman"/>
          <w:sz w:val="24"/>
          <w:szCs w:val="24"/>
        </w:rPr>
        <w:t xml:space="preserve">если за него проголосовало более половины от числа </w:t>
      </w:r>
      <w:r w:rsidR="00100715">
        <w:rPr>
          <w:rFonts w:ascii="Times New Roman" w:hAnsi="Times New Roman"/>
          <w:sz w:val="24"/>
          <w:szCs w:val="24"/>
        </w:rPr>
        <w:t xml:space="preserve">присутствующих </w:t>
      </w:r>
      <w:r w:rsidRPr="001A3B66">
        <w:rPr>
          <w:rFonts w:ascii="Times New Roman" w:hAnsi="Times New Roman"/>
          <w:sz w:val="24"/>
          <w:szCs w:val="24"/>
        </w:rPr>
        <w:t xml:space="preserve">зарегистрировавшихся для участия в работе Съезда </w:t>
      </w:r>
      <w:r w:rsidRPr="00005474">
        <w:rPr>
          <w:rFonts w:ascii="Times New Roman" w:hAnsi="Times New Roman"/>
          <w:sz w:val="24"/>
          <w:szCs w:val="24"/>
        </w:rPr>
        <w:t>Партии делег</w:t>
      </w:r>
      <w:r w:rsidRPr="00005474">
        <w:rPr>
          <w:rFonts w:ascii="Times New Roman" w:hAnsi="Times New Roman"/>
          <w:sz w:val="24"/>
          <w:szCs w:val="24"/>
        </w:rPr>
        <w:t>а</w:t>
      </w:r>
      <w:r w:rsidRPr="00005474">
        <w:rPr>
          <w:rFonts w:ascii="Times New Roman" w:hAnsi="Times New Roman"/>
          <w:sz w:val="24"/>
          <w:szCs w:val="24"/>
        </w:rPr>
        <w:t>тов, если большее количество голосов не установлено настоящим Уставом для конкретного в</w:t>
      </w:r>
      <w:r w:rsidRPr="00005474">
        <w:rPr>
          <w:rFonts w:ascii="Times New Roman" w:hAnsi="Times New Roman"/>
          <w:sz w:val="24"/>
          <w:szCs w:val="24"/>
        </w:rPr>
        <w:t>о</w:t>
      </w:r>
      <w:r w:rsidRPr="00005474">
        <w:rPr>
          <w:rFonts w:ascii="Times New Roman" w:hAnsi="Times New Roman"/>
          <w:sz w:val="24"/>
          <w:szCs w:val="24"/>
        </w:rPr>
        <w:t>проса.</w:t>
      </w:r>
    </w:p>
    <w:p w:rsidR="00AD0AA0" w:rsidRPr="00B21423" w:rsidRDefault="00AD0AA0" w:rsidP="00F751E1">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7.8. К исключительной компетенции Съезда Партии относится:</w:t>
      </w:r>
    </w:p>
    <w:p w:rsidR="00AD0AA0" w:rsidRPr="00B21423" w:rsidRDefault="00AD0AA0" w:rsidP="00F751E1">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1) принятие Устава Партии и внесение в него изменений и дополнений;</w:t>
      </w:r>
    </w:p>
    <w:p w:rsidR="00AD0AA0" w:rsidRPr="00B21423" w:rsidRDefault="00AD0AA0" w:rsidP="00F751E1">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 xml:space="preserve">2) принятие Программы Партии и внесение в </w:t>
      </w:r>
      <w:r w:rsidR="00906DCC" w:rsidRPr="00B21423">
        <w:rPr>
          <w:rFonts w:ascii="Times New Roman" w:hAnsi="Times New Roman"/>
          <w:sz w:val="24"/>
          <w:szCs w:val="24"/>
        </w:rPr>
        <w:t>не</w:t>
      </w:r>
      <w:r w:rsidR="00906DCC">
        <w:rPr>
          <w:rFonts w:ascii="Times New Roman" w:hAnsi="Times New Roman"/>
          <w:sz w:val="24"/>
          <w:szCs w:val="24"/>
        </w:rPr>
        <w:t>ё</w:t>
      </w:r>
      <w:r w:rsidR="00906DCC" w:rsidRPr="00B21423">
        <w:rPr>
          <w:rFonts w:ascii="Times New Roman" w:hAnsi="Times New Roman"/>
          <w:sz w:val="24"/>
          <w:szCs w:val="24"/>
        </w:rPr>
        <w:t xml:space="preserve"> </w:t>
      </w:r>
      <w:r w:rsidRPr="00B21423">
        <w:rPr>
          <w:rFonts w:ascii="Times New Roman" w:hAnsi="Times New Roman"/>
          <w:sz w:val="24"/>
          <w:szCs w:val="24"/>
        </w:rPr>
        <w:t>изменений и дополнений;</w:t>
      </w:r>
    </w:p>
    <w:p w:rsidR="00AD0AA0" w:rsidRPr="00B21423" w:rsidRDefault="00AD0AA0" w:rsidP="00F751E1">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3) избрание Главы Партии, членов Политического бюро, Верховного Совета и Центральной Контрольно-ревизионной комиссии</w:t>
      </w:r>
      <w:r>
        <w:rPr>
          <w:rFonts w:ascii="Times New Roman" w:hAnsi="Times New Roman"/>
          <w:sz w:val="24"/>
          <w:szCs w:val="24"/>
        </w:rPr>
        <w:t>,</w:t>
      </w:r>
      <w:r w:rsidRPr="00B21423">
        <w:rPr>
          <w:rFonts w:ascii="Times New Roman" w:hAnsi="Times New Roman"/>
          <w:sz w:val="24"/>
          <w:szCs w:val="24"/>
        </w:rPr>
        <w:t xml:space="preserve"> </w:t>
      </w:r>
      <w:r>
        <w:rPr>
          <w:rFonts w:ascii="Times New Roman" w:hAnsi="Times New Roman"/>
          <w:sz w:val="24"/>
          <w:szCs w:val="24"/>
        </w:rPr>
        <w:t>Секретаря Верховного Совета</w:t>
      </w:r>
      <w:r w:rsidRPr="00B21423">
        <w:rPr>
          <w:rFonts w:ascii="Times New Roman" w:hAnsi="Times New Roman"/>
          <w:sz w:val="24"/>
          <w:szCs w:val="24"/>
        </w:rPr>
        <w:t xml:space="preserve"> тайным голосованием;</w:t>
      </w:r>
    </w:p>
    <w:p w:rsidR="00AD0AA0" w:rsidRPr="00B21423" w:rsidRDefault="00AD0AA0" w:rsidP="00E7023D">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 xml:space="preserve">4) </w:t>
      </w:r>
      <w:r>
        <w:rPr>
          <w:rFonts w:ascii="Times New Roman" w:hAnsi="Times New Roman"/>
          <w:sz w:val="24"/>
          <w:szCs w:val="24"/>
        </w:rPr>
        <w:t>д</w:t>
      </w:r>
      <w:r w:rsidRPr="00B21423">
        <w:rPr>
          <w:rFonts w:ascii="Times New Roman" w:hAnsi="Times New Roman"/>
          <w:sz w:val="24"/>
          <w:szCs w:val="24"/>
        </w:rPr>
        <w:t>осрочное прекра</w:t>
      </w:r>
      <w:r w:rsidR="00C123F8">
        <w:rPr>
          <w:rFonts w:ascii="Times New Roman" w:hAnsi="Times New Roman"/>
          <w:sz w:val="24"/>
          <w:szCs w:val="24"/>
        </w:rPr>
        <w:t>щение полномочий Главы Партии,</w:t>
      </w:r>
      <w:r w:rsidRPr="00B21423">
        <w:rPr>
          <w:rFonts w:ascii="Times New Roman" w:hAnsi="Times New Roman"/>
          <w:sz w:val="24"/>
          <w:szCs w:val="24"/>
        </w:rPr>
        <w:t xml:space="preserve"> членов Политического бюро, Верховного Совета и Центральной Контрольно-ревизионной комиссии</w:t>
      </w:r>
      <w:r>
        <w:rPr>
          <w:rFonts w:ascii="Times New Roman" w:hAnsi="Times New Roman"/>
          <w:sz w:val="24"/>
          <w:szCs w:val="24"/>
        </w:rPr>
        <w:t>,</w:t>
      </w:r>
      <w:r w:rsidRPr="00B21423">
        <w:rPr>
          <w:rFonts w:ascii="Times New Roman" w:hAnsi="Times New Roman"/>
          <w:sz w:val="24"/>
          <w:szCs w:val="24"/>
        </w:rPr>
        <w:t xml:space="preserve"> Секретаря Верховного Совета в следующих случаях:</w:t>
      </w:r>
    </w:p>
    <w:p w:rsidR="00AD0AA0" w:rsidRPr="00B21423" w:rsidRDefault="00AD0AA0" w:rsidP="00E7023D">
      <w:pPr>
        <w:pStyle w:val="a4"/>
        <w:suppressAutoHyphens/>
        <w:ind w:firstLine="1134"/>
        <w:contextualSpacing/>
        <w:jc w:val="both"/>
        <w:rPr>
          <w:rFonts w:ascii="Times New Roman" w:hAnsi="Times New Roman"/>
          <w:sz w:val="24"/>
          <w:szCs w:val="24"/>
        </w:rPr>
      </w:pPr>
      <w:r w:rsidRPr="00B21423">
        <w:rPr>
          <w:rFonts w:ascii="Times New Roman" w:hAnsi="Times New Roman"/>
          <w:sz w:val="24"/>
          <w:szCs w:val="24"/>
        </w:rPr>
        <w:t>а) по заявлению соответствующего должностного лица с просьбой о досрочном прекращении полномочий;</w:t>
      </w:r>
    </w:p>
    <w:p w:rsidR="00AD0AA0" w:rsidRPr="00B21423" w:rsidRDefault="00AD0AA0" w:rsidP="00E7023D">
      <w:pPr>
        <w:pStyle w:val="a4"/>
        <w:suppressAutoHyphens/>
        <w:ind w:firstLine="1134"/>
        <w:contextualSpacing/>
        <w:jc w:val="both"/>
        <w:rPr>
          <w:rFonts w:ascii="Times New Roman" w:hAnsi="Times New Roman"/>
          <w:sz w:val="24"/>
          <w:szCs w:val="24"/>
        </w:rPr>
      </w:pPr>
      <w:r w:rsidRPr="00B21423">
        <w:rPr>
          <w:rFonts w:ascii="Times New Roman" w:hAnsi="Times New Roman"/>
          <w:sz w:val="24"/>
          <w:szCs w:val="24"/>
        </w:rPr>
        <w:t>б) по представлению Главы Партии</w:t>
      </w:r>
      <w:r w:rsidR="00AD2012">
        <w:rPr>
          <w:rFonts w:ascii="Times New Roman" w:hAnsi="Times New Roman"/>
          <w:sz w:val="24"/>
          <w:szCs w:val="24"/>
        </w:rPr>
        <w:t xml:space="preserve">, </w:t>
      </w:r>
      <w:r w:rsidRPr="00B21423">
        <w:rPr>
          <w:rFonts w:ascii="Times New Roman" w:hAnsi="Times New Roman"/>
          <w:sz w:val="24"/>
          <w:szCs w:val="24"/>
        </w:rPr>
        <w:t>Политического бюро, Центральной Контрольно-ревизионной комиссии в связи с выявленными нарушениями в деятельности соответствующего должностного лица</w:t>
      </w:r>
      <w:r w:rsidR="00906DCC">
        <w:rPr>
          <w:rFonts w:ascii="Times New Roman" w:hAnsi="Times New Roman"/>
          <w:sz w:val="24"/>
          <w:szCs w:val="24"/>
        </w:rPr>
        <w:t>;</w:t>
      </w:r>
    </w:p>
    <w:p w:rsidR="00AD0AA0" w:rsidRPr="00B21423" w:rsidRDefault="00AD0AA0" w:rsidP="00E7023D">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5) утверждение количественного состава Политического бюро, Верховного Совета, и Центральной Контрольно-ревизионной комиссии;</w:t>
      </w:r>
    </w:p>
    <w:p w:rsidR="00AD0AA0" w:rsidRPr="00B21423" w:rsidRDefault="00AD0AA0" w:rsidP="00E7023D">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6) утверждение символики Партии;</w:t>
      </w:r>
    </w:p>
    <w:p w:rsidR="00AD0AA0" w:rsidRPr="00B21423" w:rsidRDefault="00AD0AA0" w:rsidP="00E7023D">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7) принятие решения о выдвижении кандидата на должность Президента РФ</w:t>
      </w:r>
      <w:r>
        <w:rPr>
          <w:rFonts w:ascii="Times New Roman" w:hAnsi="Times New Roman"/>
          <w:sz w:val="24"/>
          <w:szCs w:val="24"/>
        </w:rPr>
        <w:t xml:space="preserve"> (в том числе на досрочных и повторных выборах)</w:t>
      </w:r>
      <w:r w:rsidRPr="00B21423">
        <w:rPr>
          <w:rFonts w:ascii="Times New Roman" w:hAnsi="Times New Roman"/>
          <w:sz w:val="24"/>
          <w:szCs w:val="24"/>
        </w:rPr>
        <w:t xml:space="preserve"> тайным голосованием;</w:t>
      </w:r>
    </w:p>
    <w:p w:rsidR="00AD0AA0" w:rsidRPr="00715E42" w:rsidRDefault="00AD0AA0" w:rsidP="00E7023D">
      <w:pPr>
        <w:pStyle w:val="a4"/>
        <w:suppressAutoHyphens/>
        <w:ind w:firstLine="567"/>
        <w:contextualSpacing/>
        <w:jc w:val="both"/>
        <w:rPr>
          <w:rFonts w:ascii="Times New Roman" w:hAnsi="Times New Roman"/>
          <w:sz w:val="24"/>
          <w:szCs w:val="24"/>
        </w:rPr>
      </w:pPr>
      <w:r w:rsidRPr="00715E42">
        <w:rPr>
          <w:rFonts w:ascii="Times New Roman" w:hAnsi="Times New Roman"/>
          <w:sz w:val="24"/>
          <w:szCs w:val="24"/>
        </w:rPr>
        <w:t xml:space="preserve">8) принятие решения о выдвижении федерального списка кандидатов в Государственную Думу Федерального Собрания Российской Федерации, кандидатов в Государственную Думу Федерального Собрания Российской Федерации по одномандатным избирательным округам (в том числе на дополнительных и повторных выборах); указанные решения принимаются тайным голосованием в порядке, предусмотренном настоящим Уставом; </w:t>
      </w:r>
    </w:p>
    <w:p w:rsidR="00AD0AA0" w:rsidRPr="00CB2154" w:rsidRDefault="00AD0AA0" w:rsidP="00E7023D">
      <w:pPr>
        <w:pStyle w:val="a4"/>
        <w:suppressAutoHyphens/>
        <w:ind w:firstLine="567"/>
        <w:contextualSpacing/>
        <w:jc w:val="both"/>
        <w:rPr>
          <w:rFonts w:ascii="Times New Roman" w:hAnsi="Times New Roman"/>
          <w:sz w:val="24"/>
          <w:szCs w:val="24"/>
        </w:rPr>
      </w:pPr>
      <w:r w:rsidRPr="00CB2154">
        <w:rPr>
          <w:rFonts w:ascii="Times New Roman" w:hAnsi="Times New Roman"/>
          <w:sz w:val="24"/>
          <w:szCs w:val="24"/>
        </w:rPr>
        <w:t>9) в случае если это предусмотрено федеральным законом, вправе выдвигать кандидатов (списки кандидатов) в иные федеральные органы государственной власти тайным голосованием;</w:t>
      </w:r>
    </w:p>
    <w:p w:rsidR="00AD0AA0" w:rsidRPr="000340A9" w:rsidRDefault="00AD0AA0" w:rsidP="00E7023D">
      <w:pPr>
        <w:pStyle w:val="a4"/>
        <w:suppressAutoHyphens/>
        <w:ind w:firstLine="567"/>
        <w:contextualSpacing/>
        <w:jc w:val="both"/>
        <w:rPr>
          <w:rFonts w:ascii="Times New Roman" w:hAnsi="Times New Roman"/>
          <w:sz w:val="24"/>
          <w:szCs w:val="24"/>
        </w:rPr>
      </w:pPr>
      <w:r>
        <w:rPr>
          <w:rFonts w:ascii="Times New Roman" w:hAnsi="Times New Roman"/>
          <w:sz w:val="24"/>
          <w:szCs w:val="24"/>
        </w:rPr>
        <w:t>10</w:t>
      </w:r>
      <w:r w:rsidRPr="000340A9">
        <w:rPr>
          <w:rFonts w:ascii="Times New Roman" w:hAnsi="Times New Roman"/>
          <w:sz w:val="24"/>
          <w:szCs w:val="24"/>
        </w:rPr>
        <w:t>) отзыв кандидата, зарегистрированного кандидата на должность Президента Российской Федерации, федерального списка кандидатов (в том числе, заверенного, зарегистрированного) в депутаты Государственной Думы Федерального Собрания Российской Федерации в соответствии с законодательством Российской Федерации;</w:t>
      </w:r>
    </w:p>
    <w:p w:rsidR="00AD0AA0" w:rsidRPr="000340A9" w:rsidRDefault="00AD0AA0" w:rsidP="00E7023D">
      <w:pPr>
        <w:pStyle w:val="a4"/>
        <w:suppressAutoHyphens/>
        <w:ind w:firstLine="567"/>
        <w:contextualSpacing/>
        <w:jc w:val="both"/>
        <w:rPr>
          <w:rFonts w:ascii="Times New Roman" w:hAnsi="Times New Roman"/>
          <w:sz w:val="24"/>
          <w:szCs w:val="24"/>
        </w:rPr>
      </w:pPr>
      <w:r>
        <w:rPr>
          <w:rFonts w:ascii="Times New Roman" w:hAnsi="Times New Roman"/>
          <w:sz w:val="24"/>
          <w:szCs w:val="24"/>
        </w:rPr>
        <w:t>11</w:t>
      </w:r>
      <w:r w:rsidRPr="000340A9">
        <w:rPr>
          <w:rFonts w:ascii="Times New Roman" w:hAnsi="Times New Roman"/>
          <w:sz w:val="24"/>
          <w:szCs w:val="24"/>
        </w:rPr>
        <w:t>) исключение кандидата из федерального списка кандидатов (зарегистрированного списка кандидатов) на выборах депутатов Государственной Думы Федерального Собрания Российской Федерации; отзыв кандидата по одномандатному избирательному округу на выборах депутатов Государственной Думы Федерального Собрания Российской Федерации в случае и порядке, установленном законодательством Российской Федерации и настоящим Уставом;</w:t>
      </w:r>
    </w:p>
    <w:p w:rsidR="00AD0AA0" w:rsidRPr="000340A9" w:rsidRDefault="00AD0AA0" w:rsidP="00E7023D">
      <w:pPr>
        <w:pStyle w:val="a4"/>
        <w:suppressAutoHyphens/>
        <w:ind w:firstLine="567"/>
        <w:contextualSpacing/>
        <w:jc w:val="both"/>
        <w:rPr>
          <w:rFonts w:ascii="Times New Roman" w:hAnsi="Times New Roman"/>
          <w:sz w:val="24"/>
          <w:szCs w:val="24"/>
        </w:rPr>
      </w:pPr>
      <w:r>
        <w:rPr>
          <w:rFonts w:ascii="Times New Roman" w:hAnsi="Times New Roman"/>
          <w:sz w:val="24"/>
          <w:szCs w:val="24"/>
        </w:rPr>
        <w:t>12</w:t>
      </w:r>
      <w:r w:rsidRPr="000340A9">
        <w:rPr>
          <w:rFonts w:ascii="Times New Roman" w:hAnsi="Times New Roman"/>
          <w:sz w:val="24"/>
          <w:szCs w:val="24"/>
        </w:rPr>
        <w:t>) отзыв, исключение из списков иных выдвинутых Съездом Партии кандидатов, зарегистрированных кандидатов, списков кандидатов в депутаты и на иные выборные должности.</w:t>
      </w:r>
    </w:p>
    <w:p w:rsidR="00AD0AA0" w:rsidRPr="00800A36" w:rsidRDefault="00AD0AA0" w:rsidP="00E7023D">
      <w:pPr>
        <w:pStyle w:val="a4"/>
        <w:suppressAutoHyphens/>
        <w:ind w:firstLine="567"/>
        <w:contextualSpacing/>
        <w:jc w:val="both"/>
        <w:rPr>
          <w:rFonts w:ascii="Times New Roman" w:hAnsi="Times New Roman"/>
          <w:sz w:val="24"/>
          <w:szCs w:val="24"/>
        </w:rPr>
      </w:pPr>
      <w:r w:rsidRPr="00800A36">
        <w:rPr>
          <w:rFonts w:ascii="Times New Roman" w:hAnsi="Times New Roman"/>
          <w:sz w:val="24"/>
          <w:szCs w:val="24"/>
        </w:rPr>
        <w:t xml:space="preserve">Основаниями для отзыва, исключения кандидатов, зарегистрированных кандидатов, списков кандидатов в депутаты и на иные выборные должности в соответствии с подпунктами </w:t>
      </w:r>
      <w:r>
        <w:rPr>
          <w:rFonts w:ascii="Times New Roman" w:hAnsi="Times New Roman"/>
          <w:sz w:val="24"/>
          <w:szCs w:val="24"/>
        </w:rPr>
        <w:t>10</w:t>
      </w:r>
      <w:r w:rsidRPr="00800A36">
        <w:rPr>
          <w:rFonts w:ascii="Times New Roman" w:hAnsi="Times New Roman"/>
          <w:sz w:val="24"/>
          <w:szCs w:val="24"/>
        </w:rPr>
        <w:t xml:space="preserve"> – </w:t>
      </w:r>
      <w:r>
        <w:rPr>
          <w:rFonts w:ascii="Times New Roman" w:hAnsi="Times New Roman"/>
          <w:sz w:val="24"/>
          <w:szCs w:val="24"/>
        </w:rPr>
        <w:t>12</w:t>
      </w:r>
      <w:r w:rsidRPr="00800A36">
        <w:rPr>
          <w:rFonts w:ascii="Times New Roman" w:hAnsi="Times New Roman"/>
          <w:sz w:val="24"/>
          <w:szCs w:val="24"/>
        </w:rPr>
        <w:t xml:space="preserve"> настоящего пункта Устава являются:</w:t>
      </w:r>
    </w:p>
    <w:p w:rsidR="00AD0AA0" w:rsidRPr="00800A36" w:rsidRDefault="00AD0AA0" w:rsidP="00E7023D">
      <w:pPr>
        <w:pStyle w:val="a4"/>
        <w:suppressAutoHyphens/>
        <w:ind w:firstLine="1134"/>
        <w:contextualSpacing/>
        <w:jc w:val="both"/>
        <w:rPr>
          <w:rFonts w:ascii="Times New Roman" w:hAnsi="Times New Roman"/>
          <w:sz w:val="24"/>
          <w:szCs w:val="24"/>
        </w:rPr>
      </w:pPr>
      <w:r w:rsidRPr="00800A36">
        <w:rPr>
          <w:rFonts w:ascii="Times New Roman" w:hAnsi="Times New Roman"/>
          <w:sz w:val="24"/>
          <w:szCs w:val="24"/>
        </w:rPr>
        <w:t>а) личное письменное заявление кандидата;</w:t>
      </w:r>
    </w:p>
    <w:p w:rsidR="00AD0AA0" w:rsidRPr="00800A36" w:rsidRDefault="00AD0AA0" w:rsidP="00E7023D">
      <w:pPr>
        <w:pStyle w:val="a4"/>
        <w:suppressAutoHyphens/>
        <w:ind w:firstLine="1134"/>
        <w:contextualSpacing/>
        <w:jc w:val="both"/>
        <w:rPr>
          <w:rFonts w:ascii="Times New Roman" w:hAnsi="Times New Roman"/>
          <w:sz w:val="24"/>
          <w:szCs w:val="24"/>
        </w:rPr>
      </w:pPr>
      <w:r w:rsidRPr="00800A36">
        <w:rPr>
          <w:rFonts w:ascii="Times New Roman" w:hAnsi="Times New Roman"/>
          <w:sz w:val="24"/>
          <w:szCs w:val="24"/>
        </w:rPr>
        <w:t xml:space="preserve">б) </w:t>
      </w:r>
      <w:r w:rsidR="00906DCC" w:rsidRPr="00800A36">
        <w:rPr>
          <w:rFonts w:ascii="Times New Roman" w:hAnsi="Times New Roman"/>
          <w:sz w:val="24"/>
          <w:szCs w:val="24"/>
        </w:rPr>
        <w:t>тяж</w:t>
      </w:r>
      <w:r w:rsidR="00906DCC">
        <w:rPr>
          <w:rFonts w:ascii="Times New Roman" w:hAnsi="Times New Roman"/>
          <w:sz w:val="24"/>
          <w:szCs w:val="24"/>
        </w:rPr>
        <w:t>ё</w:t>
      </w:r>
      <w:r w:rsidR="00906DCC" w:rsidRPr="00800A36">
        <w:rPr>
          <w:rFonts w:ascii="Times New Roman" w:hAnsi="Times New Roman"/>
          <w:sz w:val="24"/>
          <w:szCs w:val="24"/>
        </w:rPr>
        <w:t xml:space="preserve">лая </w:t>
      </w:r>
      <w:r w:rsidRPr="00800A36">
        <w:rPr>
          <w:rFonts w:ascii="Times New Roman" w:hAnsi="Times New Roman"/>
          <w:sz w:val="24"/>
          <w:szCs w:val="24"/>
        </w:rPr>
        <w:t>болезнь или стойкое расстройство здоровья кандидата;</w:t>
      </w:r>
    </w:p>
    <w:p w:rsidR="00AD0AA0" w:rsidRPr="00800A36" w:rsidRDefault="00AD0AA0" w:rsidP="00E7023D">
      <w:pPr>
        <w:pStyle w:val="a4"/>
        <w:suppressAutoHyphens/>
        <w:ind w:firstLine="1134"/>
        <w:contextualSpacing/>
        <w:jc w:val="both"/>
        <w:rPr>
          <w:rFonts w:ascii="Times New Roman" w:hAnsi="Times New Roman"/>
          <w:sz w:val="24"/>
          <w:szCs w:val="24"/>
        </w:rPr>
      </w:pPr>
      <w:r w:rsidRPr="00800A36">
        <w:rPr>
          <w:rFonts w:ascii="Times New Roman" w:hAnsi="Times New Roman"/>
          <w:sz w:val="24"/>
          <w:szCs w:val="24"/>
        </w:rPr>
        <w:t>в) признание кандидата недееспособным решением суда, вступившим в законную силу;</w:t>
      </w:r>
    </w:p>
    <w:p w:rsidR="00AD0AA0" w:rsidRPr="00800A36" w:rsidRDefault="00AD0AA0" w:rsidP="00E7023D">
      <w:pPr>
        <w:pStyle w:val="a4"/>
        <w:suppressAutoHyphens/>
        <w:ind w:firstLine="1134"/>
        <w:contextualSpacing/>
        <w:jc w:val="both"/>
        <w:rPr>
          <w:rFonts w:ascii="Times New Roman" w:hAnsi="Times New Roman"/>
          <w:sz w:val="24"/>
          <w:szCs w:val="24"/>
        </w:rPr>
      </w:pPr>
      <w:r w:rsidRPr="00800A36">
        <w:rPr>
          <w:rFonts w:ascii="Times New Roman" w:hAnsi="Times New Roman"/>
          <w:sz w:val="24"/>
          <w:szCs w:val="24"/>
        </w:rPr>
        <w:t>г) вступление в отношении кандидата в законную силу приговора суда с избранием меры наказания в виде лишения свободы;</w:t>
      </w:r>
    </w:p>
    <w:p w:rsidR="00AD0AA0" w:rsidRPr="00800A36" w:rsidRDefault="00AD0AA0" w:rsidP="00E7023D">
      <w:pPr>
        <w:pStyle w:val="a4"/>
        <w:suppressAutoHyphens/>
        <w:ind w:firstLine="1134"/>
        <w:contextualSpacing/>
        <w:jc w:val="both"/>
        <w:rPr>
          <w:rFonts w:ascii="Times New Roman" w:hAnsi="Times New Roman"/>
          <w:sz w:val="24"/>
          <w:szCs w:val="24"/>
        </w:rPr>
      </w:pPr>
      <w:proofErr w:type="spellStart"/>
      <w:r w:rsidRPr="00800A36">
        <w:rPr>
          <w:rFonts w:ascii="Times New Roman" w:hAnsi="Times New Roman"/>
          <w:sz w:val="24"/>
          <w:szCs w:val="24"/>
        </w:rPr>
        <w:t>д</w:t>
      </w:r>
      <w:proofErr w:type="spellEnd"/>
      <w:r w:rsidRPr="00800A36">
        <w:rPr>
          <w:rFonts w:ascii="Times New Roman" w:hAnsi="Times New Roman"/>
          <w:sz w:val="24"/>
          <w:szCs w:val="24"/>
        </w:rPr>
        <w:t xml:space="preserve">) непредставление кандидатом в надлежащем виде документов, необходимых в соответствии с законодательством Российской Федерации для выдвижения кандидата, регистрации кандидата, </w:t>
      </w:r>
      <w:proofErr w:type="gramStart"/>
      <w:r w:rsidRPr="00800A36">
        <w:rPr>
          <w:rFonts w:ascii="Times New Roman" w:hAnsi="Times New Roman"/>
          <w:sz w:val="24"/>
          <w:szCs w:val="24"/>
        </w:rPr>
        <w:t>заверения списка</w:t>
      </w:r>
      <w:proofErr w:type="gramEnd"/>
      <w:r w:rsidRPr="00800A36">
        <w:rPr>
          <w:rFonts w:ascii="Times New Roman" w:hAnsi="Times New Roman"/>
          <w:sz w:val="24"/>
          <w:szCs w:val="24"/>
        </w:rPr>
        <w:t xml:space="preserve"> кандидатов, в составе которого он выдвинут кандидатом;</w:t>
      </w:r>
    </w:p>
    <w:p w:rsidR="00AD0AA0" w:rsidRPr="00800A36" w:rsidRDefault="00AD0AA0" w:rsidP="00E7023D">
      <w:pPr>
        <w:pStyle w:val="a4"/>
        <w:suppressAutoHyphens/>
        <w:ind w:firstLine="1134"/>
        <w:contextualSpacing/>
        <w:jc w:val="both"/>
        <w:rPr>
          <w:rFonts w:ascii="Times New Roman" w:hAnsi="Times New Roman"/>
          <w:sz w:val="24"/>
          <w:szCs w:val="24"/>
        </w:rPr>
      </w:pPr>
      <w:r w:rsidRPr="00800A36">
        <w:rPr>
          <w:rFonts w:ascii="Times New Roman" w:hAnsi="Times New Roman"/>
          <w:sz w:val="24"/>
          <w:szCs w:val="24"/>
        </w:rPr>
        <w:t>е) дача кандидатом согласия на выдвижение его кандидатом и (или) согласия на включение его в список кандидатов от другого избирательного объединения или подачи кандидатом уведомления о самовыдвижении на этих же выборах;</w:t>
      </w:r>
    </w:p>
    <w:p w:rsidR="00AD0AA0" w:rsidRPr="00800A36" w:rsidRDefault="00AD0AA0" w:rsidP="00E7023D">
      <w:pPr>
        <w:pStyle w:val="a4"/>
        <w:suppressAutoHyphens/>
        <w:ind w:firstLine="1134"/>
        <w:contextualSpacing/>
        <w:jc w:val="both"/>
        <w:rPr>
          <w:rFonts w:ascii="Times New Roman" w:hAnsi="Times New Roman"/>
          <w:sz w:val="24"/>
          <w:szCs w:val="24"/>
        </w:rPr>
      </w:pPr>
      <w:r w:rsidRPr="00800A36">
        <w:rPr>
          <w:rFonts w:ascii="Times New Roman" w:hAnsi="Times New Roman"/>
          <w:sz w:val="24"/>
          <w:szCs w:val="24"/>
        </w:rPr>
        <w:t>ж) совершение кандидатом действий (бездействия), нарушающих настоящий Устав и (или) дискредитирующих Партию и (или) наносящих материальный ущерб и (или) вред политическим интересам Партии;</w:t>
      </w:r>
    </w:p>
    <w:p w:rsidR="00AD0AA0" w:rsidRPr="00800A36" w:rsidRDefault="00AD0AA0" w:rsidP="00E7023D">
      <w:pPr>
        <w:pStyle w:val="a4"/>
        <w:suppressAutoHyphens/>
        <w:ind w:firstLine="1134"/>
        <w:contextualSpacing/>
        <w:jc w:val="both"/>
        <w:rPr>
          <w:rFonts w:ascii="Times New Roman" w:hAnsi="Times New Roman"/>
          <w:sz w:val="24"/>
          <w:szCs w:val="24"/>
        </w:rPr>
      </w:pPr>
      <w:proofErr w:type="spellStart"/>
      <w:r w:rsidRPr="00800A36">
        <w:rPr>
          <w:rFonts w:ascii="Times New Roman" w:hAnsi="Times New Roman"/>
          <w:sz w:val="24"/>
          <w:szCs w:val="24"/>
        </w:rPr>
        <w:t>з</w:t>
      </w:r>
      <w:proofErr w:type="spellEnd"/>
      <w:r w:rsidRPr="00800A36">
        <w:rPr>
          <w:rFonts w:ascii="Times New Roman" w:hAnsi="Times New Roman"/>
          <w:sz w:val="24"/>
          <w:szCs w:val="24"/>
        </w:rPr>
        <w:t>) неисполнение кандидатом решения руководящего или иного органа, должностно</w:t>
      </w:r>
      <w:r w:rsidR="00C123F8">
        <w:rPr>
          <w:rFonts w:ascii="Times New Roman" w:hAnsi="Times New Roman"/>
          <w:sz w:val="24"/>
          <w:szCs w:val="24"/>
        </w:rPr>
        <w:t>го лица Партии или её</w:t>
      </w:r>
      <w:r w:rsidRPr="00800A36">
        <w:rPr>
          <w:rFonts w:ascii="Times New Roman" w:hAnsi="Times New Roman"/>
          <w:sz w:val="24"/>
          <w:szCs w:val="24"/>
        </w:rPr>
        <w:t xml:space="preserve"> структурного подразделения, свя</w:t>
      </w:r>
      <w:r w:rsidR="00C123F8">
        <w:rPr>
          <w:rFonts w:ascii="Times New Roman" w:hAnsi="Times New Roman"/>
          <w:sz w:val="24"/>
          <w:szCs w:val="24"/>
        </w:rPr>
        <w:t>занного с участием Партии или её</w:t>
      </w:r>
      <w:r w:rsidRPr="00800A36">
        <w:rPr>
          <w:rFonts w:ascii="Times New Roman" w:hAnsi="Times New Roman"/>
          <w:sz w:val="24"/>
          <w:szCs w:val="24"/>
        </w:rPr>
        <w:t xml:space="preserve"> структурного подразделения в выборах;</w:t>
      </w:r>
    </w:p>
    <w:p w:rsidR="00AD0AA0" w:rsidRPr="00800A36" w:rsidRDefault="00AD0AA0" w:rsidP="00E7023D">
      <w:pPr>
        <w:pStyle w:val="a4"/>
        <w:suppressAutoHyphens/>
        <w:ind w:firstLine="1134"/>
        <w:contextualSpacing/>
        <w:jc w:val="both"/>
        <w:rPr>
          <w:rFonts w:ascii="Times New Roman" w:hAnsi="Times New Roman"/>
          <w:sz w:val="24"/>
          <w:szCs w:val="24"/>
        </w:rPr>
      </w:pPr>
      <w:r w:rsidRPr="00800A36">
        <w:rPr>
          <w:rFonts w:ascii="Times New Roman" w:hAnsi="Times New Roman"/>
          <w:sz w:val="24"/>
          <w:szCs w:val="24"/>
        </w:rPr>
        <w:t>и) принятие в соответствии с настоящим Уставом решения об исключении из Партии кандидата, являющегося членом Партии;</w:t>
      </w:r>
    </w:p>
    <w:p w:rsidR="00AD0AA0" w:rsidRPr="00800A36" w:rsidRDefault="00AD0AA0" w:rsidP="00E7023D">
      <w:pPr>
        <w:pStyle w:val="a4"/>
        <w:suppressAutoHyphens/>
        <w:ind w:firstLine="1134"/>
        <w:contextualSpacing/>
        <w:jc w:val="both"/>
        <w:rPr>
          <w:rFonts w:ascii="Times New Roman" w:hAnsi="Times New Roman"/>
          <w:sz w:val="24"/>
          <w:szCs w:val="24"/>
        </w:rPr>
      </w:pPr>
      <w:r w:rsidRPr="00800A36">
        <w:rPr>
          <w:rFonts w:ascii="Times New Roman" w:hAnsi="Times New Roman"/>
          <w:sz w:val="24"/>
          <w:szCs w:val="24"/>
        </w:rPr>
        <w:t>к) иные основания, установленные законодательством Российской Федерации.</w:t>
      </w:r>
    </w:p>
    <w:p w:rsidR="00AD0AA0" w:rsidRPr="00800A36" w:rsidRDefault="00AD0AA0" w:rsidP="00E7023D">
      <w:pPr>
        <w:pStyle w:val="a4"/>
        <w:suppressAutoHyphens/>
        <w:ind w:firstLine="567"/>
        <w:contextualSpacing/>
        <w:jc w:val="both"/>
        <w:rPr>
          <w:rFonts w:ascii="Times New Roman" w:hAnsi="Times New Roman"/>
          <w:sz w:val="24"/>
          <w:szCs w:val="24"/>
        </w:rPr>
      </w:pPr>
      <w:r w:rsidRPr="00800A36">
        <w:rPr>
          <w:rFonts w:ascii="Times New Roman" w:hAnsi="Times New Roman"/>
          <w:sz w:val="24"/>
          <w:szCs w:val="24"/>
        </w:rPr>
        <w:t>При наступлении вышеуказанных обстоятельств, Съезд Партии принимает решение об исключении или отзыве соответствующего кандидата (зарегистрированного кандидата, списка кандидатов), которое предоставляется в установленные законодательством Российской Федерации о выборах сроки в соответствующую избирательную комиссию с предоставлением протокола, свидетельствующего о принятии такого решения, и других необходимых документов;</w:t>
      </w:r>
    </w:p>
    <w:p w:rsidR="00AD0AA0" w:rsidRPr="00C87554" w:rsidRDefault="00AD0AA0" w:rsidP="00E7023D">
      <w:pPr>
        <w:pStyle w:val="a4"/>
        <w:suppressAutoHyphens/>
        <w:ind w:firstLine="567"/>
        <w:contextualSpacing/>
        <w:jc w:val="both"/>
        <w:rPr>
          <w:rFonts w:ascii="Times New Roman" w:hAnsi="Times New Roman"/>
          <w:sz w:val="24"/>
          <w:szCs w:val="24"/>
        </w:rPr>
      </w:pPr>
      <w:r>
        <w:rPr>
          <w:rFonts w:ascii="Times New Roman" w:hAnsi="Times New Roman"/>
          <w:sz w:val="24"/>
          <w:szCs w:val="24"/>
        </w:rPr>
        <w:t>13</w:t>
      </w:r>
      <w:r w:rsidRPr="00C87554">
        <w:rPr>
          <w:rFonts w:ascii="Times New Roman" w:hAnsi="Times New Roman"/>
          <w:sz w:val="24"/>
          <w:szCs w:val="24"/>
        </w:rPr>
        <w:t>) назначение уполномоченных представителей Партии в случае участия Партии в федеральных выборах, в том числе уполномоченных представителей Партии по финансовым вопросам и уполномоченных представителей региональных отделений Партии по финансовым вопросам, а также прекращение их полномочий;</w:t>
      </w:r>
    </w:p>
    <w:p w:rsidR="00AD0AA0" w:rsidRPr="00B21423" w:rsidRDefault="00AD0AA0" w:rsidP="00E7023D">
      <w:pPr>
        <w:pStyle w:val="a4"/>
        <w:suppressAutoHyphens/>
        <w:ind w:firstLine="567"/>
        <w:contextualSpacing/>
        <w:jc w:val="both"/>
        <w:rPr>
          <w:rFonts w:ascii="Times New Roman" w:hAnsi="Times New Roman"/>
          <w:sz w:val="24"/>
          <w:szCs w:val="24"/>
        </w:rPr>
      </w:pPr>
      <w:r>
        <w:rPr>
          <w:rFonts w:ascii="Times New Roman" w:hAnsi="Times New Roman"/>
          <w:sz w:val="24"/>
          <w:szCs w:val="24"/>
        </w:rPr>
        <w:t>14</w:t>
      </w:r>
      <w:r w:rsidRPr="00C87554">
        <w:rPr>
          <w:rFonts w:ascii="Times New Roman" w:hAnsi="Times New Roman"/>
          <w:sz w:val="24"/>
          <w:szCs w:val="24"/>
        </w:rPr>
        <w:t>) делегирование полномочий по назначению и прекращению полномочий уполномоченных представителей Партии в случае участия Партии в федеральных выборах, в том числе уполномоченных представителей Партии по финансовым вопросам и уполномоченных представителей регионального отделения Партии по финансовым вопросам, Политическому бюро;</w:t>
      </w:r>
    </w:p>
    <w:p w:rsidR="00AD0AA0" w:rsidRPr="00B21423" w:rsidRDefault="00AD0AA0" w:rsidP="00E7023D">
      <w:pPr>
        <w:pStyle w:val="a4"/>
        <w:suppressAutoHyphens/>
        <w:ind w:firstLine="567"/>
        <w:contextualSpacing/>
        <w:jc w:val="both"/>
        <w:rPr>
          <w:rFonts w:ascii="Times New Roman" w:hAnsi="Times New Roman"/>
          <w:sz w:val="24"/>
          <w:szCs w:val="24"/>
        </w:rPr>
      </w:pPr>
      <w:r>
        <w:rPr>
          <w:rFonts w:ascii="Times New Roman" w:hAnsi="Times New Roman"/>
          <w:sz w:val="24"/>
          <w:szCs w:val="24"/>
        </w:rPr>
        <w:t>15</w:t>
      </w:r>
      <w:r w:rsidR="001751B1">
        <w:rPr>
          <w:rFonts w:ascii="Times New Roman" w:hAnsi="Times New Roman"/>
          <w:sz w:val="24"/>
          <w:szCs w:val="24"/>
        </w:rPr>
        <w:t>) утверждение отчё</w:t>
      </w:r>
      <w:r w:rsidRPr="00B21423">
        <w:rPr>
          <w:rFonts w:ascii="Times New Roman" w:hAnsi="Times New Roman"/>
          <w:sz w:val="24"/>
          <w:szCs w:val="24"/>
        </w:rPr>
        <w:t>тов Политического бюро, Верховного Совета и Центральной Контрольно-ревизионной комиссии;</w:t>
      </w:r>
    </w:p>
    <w:p w:rsidR="00AD0AA0" w:rsidRPr="00B21423" w:rsidRDefault="00AD0AA0" w:rsidP="00E7023D">
      <w:pPr>
        <w:pStyle w:val="a4"/>
        <w:suppressAutoHyphens/>
        <w:ind w:firstLine="567"/>
        <w:contextualSpacing/>
        <w:jc w:val="both"/>
        <w:rPr>
          <w:rFonts w:ascii="Times New Roman" w:hAnsi="Times New Roman"/>
          <w:sz w:val="24"/>
          <w:szCs w:val="24"/>
        </w:rPr>
      </w:pPr>
      <w:r>
        <w:rPr>
          <w:rFonts w:ascii="Times New Roman" w:hAnsi="Times New Roman"/>
          <w:sz w:val="24"/>
          <w:szCs w:val="24"/>
        </w:rPr>
        <w:t>16</w:t>
      </w:r>
      <w:r w:rsidRPr="00B21423">
        <w:rPr>
          <w:rFonts w:ascii="Times New Roman" w:hAnsi="Times New Roman"/>
          <w:sz w:val="24"/>
          <w:szCs w:val="24"/>
        </w:rPr>
        <w:t xml:space="preserve">) определение порядка </w:t>
      </w:r>
      <w:r w:rsidR="00906DCC" w:rsidRPr="00B21423">
        <w:rPr>
          <w:rFonts w:ascii="Times New Roman" w:hAnsi="Times New Roman"/>
          <w:sz w:val="24"/>
          <w:szCs w:val="24"/>
        </w:rPr>
        <w:t>при</w:t>
      </w:r>
      <w:r w:rsidR="00906DCC">
        <w:rPr>
          <w:rFonts w:ascii="Times New Roman" w:hAnsi="Times New Roman"/>
          <w:sz w:val="24"/>
          <w:szCs w:val="24"/>
        </w:rPr>
        <w:t>ё</w:t>
      </w:r>
      <w:r w:rsidR="00906DCC" w:rsidRPr="00B21423">
        <w:rPr>
          <w:rFonts w:ascii="Times New Roman" w:hAnsi="Times New Roman"/>
          <w:sz w:val="24"/>
          <w:szCs w:val="24"/>
        </w:rPr>
        <w:t xml:space="preserve">ма </w:t>
      </w:r>
      <w:r w:rsidRPr="00B21423">
        <w:rPr>
          <w:rFonts w:ascii="Times New Roman" w:hAnsi="Times New Roman"/>
          <w:sz w:val="24"/>
          <w:szCs w:val="24"/>
        </w:rPr>
        <w:t xml:space="preserve">в члены Партии и исключения из членов Партии; </w:t>
      </w:r>
    </w:p>
    <w:p w:rsidR="00AD0AA0" w:rsidRPr="00B21423" w:rsidRDefault="00AD0AA0" w:rsidP="00E7023D">
      <w:pPr>
        <w:pStyle w:val="a4"/>
        <w:suppressAutoHyphens/>
        <w:ind w:firstLine="567"/>
        <w:contextualSpacing/>
        <w:jc w:val="both"/>
        <w:rPr>
          <w:rFonts w:ascii="Times New Roman" w:hAnsi="Times New Roman"/>
          <w:sz w:val="24"/>
          <w:szCs w:val="24"/>
        </w:rPr>
      </w:pPr>
      <w:r>
        <w:rPr>
          <w:rFonts w:ascii="Times New Roman" w:hAnsi="Times New Roman"/>
          <w:sz w:val="24"/>
          <w:szCs w:val="24"/>
        </w:rPr>
        <w:t>17</w:t>
      </w:r>
      <w:r w:rsidRPr="00B21423">
        <w:rPr>
          <w:rFonts w:ascii="Times New Roman" w:hAnsi="Times New Roman"/>
          <w:sz w:val="24"/>
          <w:szCs w:val="24"/>
        </w:rPr>
        <w:t>) определение размера и порядка уплаты членских взносов;</w:t>
      </w:r>
    </w:p>
    <w:p w:rsidR="00AD0AA0" w:rsidRPr="00B21423" w:rsidRDefault="00AD0AA0" w:rsidP="00E7023D">
      <w:pPr>
        <w:pStyle w:val="a4"/>
        <w:suppressAutoHyphens/>
        <w:ind w:firstLine="567"/>
        <w:contextualSpacing/>
        <w:jc w:val="both"/>
        <w:rPr>
          <w:rFonts w:ascii="Times New Roman" w:hAnsi="Times New Roman"/>
          <w:sz w:val="24"/>
          <w:szCs w:val="24"/>
        </w:rPr>
      </w:pPr>
      <w:r>
        <w:rPr>
          <w:rFonts w:ascii="Times New Roman" w:hAnsi="Times New Roman"/>
          <w:sz w:val="24"/>
          <w:szCs w:val="24"/>
        </w:rPr>
        <w:t>18</w:t>
      </w:r>
      <w:r w:rsidRPr="00B21423">
        <w:rPr>
          <w:rFonts w:ascii="Times New Roman" w:hAnsi="Times New Roman"/>
          <w:sz w:val="24"/>
          <w:szCs w:val="24"/>
        </w:rPr>
        <w:t xml:space="preserve">) определение приоритетных направлений деятельности Партии, принципов образования и использования </w:t>
      </w:r>
      <w:r w:rsidR="00C123F8">
        <w:rPr>
          <w:rFonts w:ascii="Times New Roman" w:hAnsi="Times New Roman"/>
          <w:sz w:val="24"/>
          <w:szCs w:val="24"/>
        </w:rPr>
        <w:t>её</w:t>
      </w:r>
      <w:r w:rsidRPr="00B21423">
        <w:rPr>
          <w:rFonts w:ascii="Times New Roman" w:hAnsi="Times New Roman"/>
          <w:sz w:val="24"/>
          <w:szCs w:val="24"/>
        </w:rPr>
        <w:t xml:space="preserve"> имущества;</w:t>
      </w:r>
    </w:p>
    <w:p w:rsidR="00AD0AA0" w:rsidRPr="00B21423" w:rsidRDefault="00AD0AA0" w:rsidP="00E7023D">
      <w:pPr>
        <w:pStyle w:val="a4"/>
        <w:suppressAutoHyphens/>
        <w:ind w:firstLine="567"/>
        <w:contextualSpacing/>
        <w:jc w:val="both"/>
        <w:rPr>
          <w:rFonts w:ascii="Times New Roman" w:hAnsi="Times New Roman"/>
          <w:sz w:val="24"/>
          <w:szCs w:val="24"/>
        </w:rPr>
      </w:pPr>
      <w:r>
        <w:rPr>
          <w:rFonts w:ascii="Times New Roman" w:hAnsi="Times New Roman"/>
          <w:sz w:val="24"/>
          <w:szCs w:val="24"/>
        </w:rPr>
        <w:t>19</w:t>
      </w:r>
      <w:r w:rsidRPr="00B21423">
        <w:rPr>
          <w:rFonts w:ascii="Times New Roman" w:hAnsi="Times New Roman"/>
          <w:sz w:val="24"/>
          <w:szCs w:val="24"/>
        </w:rPr>
        <w:t>) принятие решений о реорганизации и ликвидации Партии, о назначении ликвидационной комиссии (ликвидатора) и об утверждении ликвидационного баланса;</w:t>
      </w:r>
    </w:p>
    <w:p w:rsidR="00AD0AA0" w:rsidRPr="00B21423" w:rsidRDefault="00AD0AA0" w:rsidP="00E7023D">
      <w:pPr>
        <w:pStyle w:val="a4"/>
        <w:suppressAutoHyphens/>
        <w:ind w:firstLine="567"/>
        <w:contextualSpacing/>
        <w:jc w:val="both"/>
        <w:rPr>
          <w:rFonts w:ascii="Times New Roman" w:hAnsi="Times New Roman"/>
          <w:sz w:val="24"/>
          <w:szCs w:val="24"/>
        </w:rPr>
      </w:pPr>
      <w:r>
        <w:rPr>
          <w:rFonts w:ascii="Times New Roman" w:hAnsi="Times New Roman"/>
          <w:sz w:val="24"/>
          <w:szCs w:val="24"/>
        </w:rPr>
        <w:t>20</w:t>
      </w:r>
      <w:r w:rsidRPr="00B21423">
        <w:rPr>
          <w:rFonts w:ascii="Times New Roman" w:hAnsi="Times New Roman"/>
          <w:sz w:val="24"/>
          <w:szCs w:val="24"/>
        </w:rPr>
        <w:t>) утверждение положений о руководящих органах Партии;</w:t>
      </w:r>
    </w:p>
    <w:p w:rsidR="00AD0AA0" w:rsidRPr="00B21423" w:rsidRDefault="00AD0AA0" w:rsidP="00E7023D">
      <w:pPr>
        <w:pStyle w:val="a4"/>
        <w:suppressAutoHyphens/>
        <w:ind w:firstLine="567"/>
        <w:contextualSpacing/>
        <w:jc w:val="both"/>
        <w:rPr>
          <w:rFonts w:ascii="Times New Roman" w:hAnsi="Times New Roman"/>
          <w:sz w:val="24"/>
          <w:szCs w:val="24"/>
        </w:rPr>
      </w:pPr>
      <w:r>
        <w:rPr>
          <w:rFonts w:ascii="Times New Roman" w:hAnsi="Times New Roman"/>
          <w:sz w:val="24"/>
          <w:szCs w:val="24"/>
        </w:rPr>
        <w:t>21</w:t>
      </w:r>
      <w:r w:rsidRPr="00B21423">
        <w:rPr>
          <w:rFonts w:ascii="Times New Roman" w:hAnsi="Times New Roman"/>
          <w:sz w:val="24"/>
          <w:szCs w:val="24"/>
        </w:rPr>
        <w:t>) Съезд Партии осуществляет иные полномочия, закрепл</w:t>
      </w:r>
      <w:r w:rsidR="00D52DD5">
        <w:rPr>
          <w:rFonts w:ascii="Times New Roman" w:hAnsi="Times New Roman"/>
          <w:sz w:val="24"/>
          <w:szCs w:val="24"/>
        </w:rPr>
        <w:t>ё</w:t>
      </w:r>
      <w:r w:rsidRPr="00B21423">
        <w:rPr>
          <w:rFonts w:ascii="Times New Roman" w:hAnsi="Times New Roman"/>
          <w:sz w:val="24"/>
          <w:szCs w:val="24"/>
        </w:rPr>
        <w:t>нные за ним настоящим Уставом.</w:t>
      </w:r>
    </w:p>
    <w:p w:rsidR="00AD0AA0" w:rsidRDefault="00AD0AA0" w:rsidP="00E7023D">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7.9. Съезд Партии вправе принимать решения о реорганизации или ликвидации структурных подразделений Партии, назначать ликвидационные комиссии (ликвидаторов), утверждать ликвидационные балансы.</w:t>
      </w:r>
    </w:p>
    <w:p w:rsidR="00AD0AA0" w:rsidRPr="00B21423" w:rsidRDefault="00AD0AA0" w:rsidP="00E7023D">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7.10. Съезд Партии принимает решения об участии Партии (её региональных отделений; местных отделений, обладающих правами юридического лица) в других юридических лицах, о создании других юридических лиц. Решение о создании региональных отделений и о регистрации в качестве юридических лиц местных отделений Партии принимается Съездом Партии или Политическим бюро в порядке, предусмотренном главой 5 настоящего Устава.</w:t>
      </w:r>
    </w:p>
    <w:p w:rsidR="00AD0AA0" w:rsidRDefault="00AD0AA0" w:rsidP="00E7023D">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7.1</w:t>
      </w:r>
      <w:r>
        <w:rPr>
          <w:rFonts w:ascii="Times New Roman" w:hAnsi="Times New Roman"/>
          <w:sz w:val="24"/>
          <w:szCs w:val="24"/>
        </w:rPr>
        <w:t>1</w:t>
      </w:r>
      <w:r w:rsidRPr="00B21423">
        <w:rPr>
          <w:rFonts w:ascii="Times New Roman" w:hAnsi="Times New Roman"/>
          <w:sz w:val="24"/>
          <w:szCs w:val="24"/>
        </w:rPr>
        <w:t>. Съезд Партии вправе принять решение по любому вопросу деятельности Партии при условии соблюдения порядка принятия решений Съездом Партии, установленного законодательством Российской Федерации и настоящим Уставом.</w:t>
      </w:r>
    </w:p>
    <w:p w:rsidR="00AD0AA0" w:rsidRDefault="00AD0AA0" w:rsidP="00E7023D">
      <w:pPr>
        <w:pStyle w:val="a4"/>
        <w:tabs>
          <w:tab w:val="left" w:pos="6237"/>
        </w:tabs>
        <w:suppressAutoHyphens/>
        <w:ind w:firstLine="567"/>
        <w:contextualSpacing/>
        <w:jc w:val="both"/>
        <w:rPr>
          <w:ins w:id="14" w:author="Asus" w:date="2019-10-24T22:32:00Z"/>
          <w:rFonts w:ascii="Times New Roman" w:hAnsi="Times New Roman"/>
          <w:sz w:val="24"/>
          <w:szCs w:val="24"/>
        </w:rPr>
      </w:pPr>
      <w:r w:rsidRPr="00B21423">
        <w:rPr>
          <w:rFonts w:ascii="Times New Roman" w:hAnsi="Times New Roman"/>
          <w:sz w:val="24"/>
          <w:szCs w:val="24"/>
        </w:rPr>
        <w:t>7.1</w:t>
      </w:r>
      <w:r>
        <w:rPr>
          <w:rFonts w:ascii="Times New Roman" w:hAnsi="Times New Roman"/>
          <w:sz w:val="24"/>
          <w:szCs w:val="24"/>
        </w:rPr>
        <w:t>2</w:t>
      </w:r>
      <w:r w:rsidRPr="00B21423">
        <w:rPr>
          <w:rFonts w:ascii="Times New Roman" w:hAnsi="Times New Roman"/>
          <w:sz w:val="24"/>
          <w:szCs w:val="24"/>
        </w:rPr>
        <w:t>. Съезд Партии может проводиться в несколько этапов с перерывами продолжительностью, определяем</w:t>
      </w:r>
      <w:r>
        <w:rPr>
          <w:rFonts w:ascii="Times New Roman" w:hAnsi="Times New Roman"/>
          <w:sz w:val="24"/>
          <w:szCs w:val="24"/>
        </w:rPr>
        <w:t>ой</w:t>
      </w:r>
      <w:r w:rsidRPr="00B21423">
        <w:rPr>
          <w:rFonts w:ascii="Times New Roman" w:hAnsi="Times New Roman"/>
          <w:sz w:val="24"/>
          <w:szCs w:val="24"/>
        </w:rPr>
        <w:t xml:space="preserve"> Съездом Партии.</w:t>
      </w:r>
    </w:p>
    <w:p w:rsidR="00CB333E" w:rsidRPr="00B21423" w:rsidRDefault="00CB333E" w:rsidP="00794CA3">
      <w:pPr>
        <w:pStyle w:val="a4"/>
        <w:tabs>
          <w:tab w:val="left" w:pos="6237"/>
        </w:tabs>
        <w:suppressAutoHyphens/>
        <w:contextualSpacing/>
        <w:jc w:val="both"/>
        <w:rPr>
          <w:rFonts w:ascii="Times New Roman" w:hAnsi="Times New Roman"/>
          <w:sz w:val="24"/>
          <w:szCs w:val="24"/>
        </w:rPr>
      </w:pPr>
    </w:p>
    <w:p w:rsidR="00AD0AA0" w:rsidRPr="00444B21" w:rsidRDefault="00AD0AA0" w:rsidP="00794CA3">
      <w:pPr>
        <w:pStyle w:val="ac"/>
        <w:suppressAutoHyphens/>
        <w:spacing w:after="0" w:line="240" w:lineRule="auto"/>
        <w:contextualSpacing/>
        <w:outlineLvl w:val="0"/>
        <w:rPr>
          <w:rFonts w:ascii="Times New Roman" w:hAnsi="Times New Roman"/>
          <w:b/>
        </w:rPr>
      </w:pPr>
      <w:bookmarkStart w:id="15" w:name="_Toc449106822"/>
      <w:bookmarkStart w:id="16" w:name="_Toc500500834"/>
      <w:r w:rsidRPr="00444B21">
        <w:rPr>
          <w:rFonts w:ascii="Times New Roman" w:hAnsi="Times New Roman"/>
          <w:b/>
        </w:rPr>
        <w:t>8. ГЛАВА ПАРТИИ</w:t>
      </w:r>
      <w:bookmarkEnd w:id="15"/>
      <w:bookmarkEnd w:id="16"/>
    </w:p>
    <w:p w:rsidR="00AD0AA0" w:rsidRPr="00B21423" w:rsidRDefault="00AD0AA0" w:rsidP="00794CA3">
      <w:pPr>
        <w:pStyle w:val="a4"/>
        <w:suppressAutoHyphens/>
        <w:ind w:firstLine="567"/>
        <w:contextualSpacing/>
        <w:jc w:val="both"/>
        <w:rPr>
          <w:rFonts w:ascii="Times New Roman" w:hAnsi="Times New Roman"/>
          <w:sz w:val="24"/>
          <w:szCs w:val="24"/>
        </w:rPr>
      </w:pPr>
    </w:p>
    <w:p w:rsidR="00AD0AA0" w:rsidRPr="00B21423" w:rsidRDefault="00AD0AA0" w:rsidP="00794CA3">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8.1</w:t>
      </w:r>
      <w:r w:rsidR="00E2080B">
        <w:rPr>
          <w:rFonts w:ascii="Times New Roman" w:hAnsi="Times New Roman"/>
          <w:sz w:val="24"/>
          <w:szCs w:val="24"/>
        </w:rPr>
        <w:t xml:space="preserve">. </w:t>
      </w:r>
      <w:r w:rsidRPr="00B21423">
        <w:rPr>
          <w:rFonts w:ascii="Times New Roman" w:hAnsi="Times New Roman"/>
          <w:sz w:val="24"/>
          <w:szCs w:val="24"/>
        </w:rPr>
        <w:t xml:space="preserve">Глава Партии </w:t>
      </w:r>
      <w:proofErr w:type="gramStart"/>
      <w:r w:rsidRPr="00B21423">
        <w:rPr>
          <w:rFonts w:ascii="Times New Roman" w:hAnsi="Times New Roman"/>
          <w:sz w:val="24"/>
          <w:szCs w:val="24"/>
        </w:rPr>
        <w:t>является высшим выборным должностным лицом Партии и избирается</w:t>
      </w:r>
      <w:proofErr w:type="gramEnd"/>
      <w:r w:rsidRPr="00B21423">
        <w:rPr>
          <w:rFonts w:ascii="Times New Roman" w:hAnsi="Times New Roman"/>
          <w:sz w:val="24"/>
          <w:szCs w:val="24"/>
        </w:rPr>
        <w:t xml:space="preserve"> на Съезде Партии сроком на пять лет тайным голосованием двумя третями голосов от числа зарегистрированных делегатов Съезда при наличии кворума.</w:t>
      </w:r>
    </w:p>
    <w:p w:rsidR="00AD0AA0" w:rsidRPr="00B21423" w:rsidRDefault="00AD0AA0" w:rsidP="00794CA3">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 xml:space="preserve">8.2. Глава Партии может </w:t>
      </w:r>
      <w:proofErr w:type="gramStart"/>
      <w:r w:rsidRPr="00B21423">
        <w:rPr>
          <w:rFonts w:ascii="Times New Roman" w:hAnsi="Times New Roman"/>
          <w:sz w:val="24"/>
          <w:szCs w:val="24"/>
        </w:rPr>
        <w:t>избираться и занимать</w:t>
      </w:r>
      <w:proofErr w:type="gramEnd"/>
      <w:r w:rsidRPr="00B21423">
        <w:rPr>
          <w:rFonts w:ascii="Times New Roman" w:hAnsi="Times New Roman"/>
          <w:sz w:val="24"/>
          <w:szCs w:val="24"/>
        </w:rPr>
        <w:t xml:space="preserve"> данный пост не более </w:t>
      </w:r>
      <w:r w:rsidR="000805A9">
        <w:rPr>
          <w:rFonts w:ascii="Times New Roman" w:hAnsi="Times New Roman"/>
          <w:sz w:val="24"/>
          <w:szCs w:val="24"/>
        </w:rPr>
        <w:t>тр</w:t>
      </w:r>
      <w:r w:rsidR="00D52DD5">
        <w:rPr>
          <w:rFonts w:ascii="Times New Roman" w:hAnsi="Times New Roman"/>
          <w:sz w:val="24"/>
          <w:szCs w:val="24"/>
        </w:rPr>
        <w:t>ё</w:t>
      </w:r>
      <w:r w:rsidR="000805A9">
        <w:rPr>
          <w:rFonts w:ascii="Times New Roman" w:hAnsi="Times New Roman"/>
          <w:sz w:val="24"/>
          <w:szCs w:val="24"/>
        </w:rPr>
        <w:t>х</w:t>
      </w:r>
      <w:r w:rsidRPr="00B21423">
        <w:rPr>
          <w:rFonts w:ascii="Times New Roman" w:hAnsi="Times New Roman"/>
          <w:sz w:val="24"/>
          <w:szCs w:val="24"/>
        </w:rPr>
        <w:t xml:space="preserve"> сроков подряд.</w:t>
      </w:r>
    </w:p>
    <w:p w:rsidR="00AD0AA0" w:rsidRPr="00B21423" w:rsidRDefault="00AD0AA0" w:rsidP="00794CA3">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8.3</w:t>
      </w:r>
      <w:r w:rsidR="00E2080B">
        <w:rPr>
          <w:rFonts w:ascii="Times New Roman" w:hAnsi="Times New Roman"/>
          <w:sz w:val="24"/>
          <w:szCs w:val="24"/>
        </w:rPr>
        <w:t xml:space="preserve">. </w:t>
      </w:r>
      <w:r w:rsidRPr="00B21423">
        <w:rPr>
          <w:rFonts w:ascii="Times New Roman" w:hAnsi="Times New Roman"/>
          <w:sz w:val="24"/>
          <w:szCs w:val="24"/>
        </w:rPr>
        <w:t>Глава Партии:</w:t>
      </w:r>
    </w:p>
    <w:p w:rsidR="00AD0AA0" w:rsidRPr="00B21423" w:rsidRDefault="00AD0AA0" w:rsidP="00794CA3">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1) Представляет Партию во взаимоотношениях с российскими, международными и зарубежными государственными и негосударственными органами и организациями, общественными объединениями, физическими и юридическими лицами, средствами массовой информации.</w:t>
      </w:r>
    </w:p>
    <w:p w:rsidR="00AD0AA0" w:rsidRPr="00B21423" w:rsidRDefault="00AD0AA0" w:rsidP="00794CA3">
      <w:pPr>
        <w:pStyle w:val="a4"/>
        <w:suppressAutoHyphens/>
        <w:ind w:firstLine="567"/>
        <w:contextualSpacing/>
        <w:jc w:val="both"/>
        <w:rPr>
          <w:rFonts w:ascii="Times New Roman" w:hAnsi="Times New Roman"/>
          <w:sz w:val="24"/>
          <w:szCs w:val="24"/>
        </w:rPr>
      </w:pPr>
      <w:r>
        <w:rPr>
          <w:rFonts w:ascii="Times New Roman" w:hAnsi="Times New Roman"/>
          <w:sz w:val="24"/>
          <w:szCs w:val="24"/>
        </w:rPr>
        <w:t>2</w:t>
      </w:r>
      <w:r w:rsidRPr="00B21423">
        <w:rPr>
          <w:rFonts w:ascii="Times New Roman" w:hAnsi="Times New Roman"/>
          <w:sz w:val="24"/>
          <w:szCs w:val="24"/>
        </w:rPr>
        <w:t>) Осуществляет общее руководство деятельностью Партии, без доверенности представляя Партию во взаимоотношениях с органами государственной власти, органами местного самоуправления, политическими партиями, общественными объединениями и иными организациями.</w:t>
      </w:r>
    </w:p>
    <w:p w:rsidR="00AD0AA0" w:rsidRPr="00B21423" w:rsidRDefault="00AD0AA0" w:rsidP="00794CA3">
      <w:pPr>
        <w:pStyle w:val="a4"/>
        <w:suppressAutoHyphens/>
        <w:ind w:firstLine="567"/>
        <w:contextualSpacing/>
        <w:jc w:val="both"/>
        <w:rPr>
          <w:rFonts w:ascii="Times New Roman" w:hAnsi="Times New Roman"/>
          <w:sz w:val="24"/>
          <w:szCs w:val="24"/>
        </w:rPr>
      </w:pPr>
      <w:r>
        <w:rPr>
          <w:rFonts w:ascii="Times New Roman" w:hAnsi="Times New Roman"/>
          <w:sz w:val="24"/>
          <w:szCs w:val="24"/>
        </w:rPr>
        <w:t>3</w:t>
      </w:r>
      <w:r w:rsidRPr="00B21423">
        <w:rPr>
          <w:rFonts w:ascii="Times New Roman" w:hAnsi="Times New Roman"/>
          <w:sz w:val="24"/>
          <w:szCs w:val="24"/>
        </w:rPr>
        <w:t>) Без доверенности действует от имени Партии, в том числе представляет Партию в гражданско-правовых отношениях с физическими и юридическими лицами.</w:t>
      </w:r>
    </w:p>
    <w:p w:rsidR="00AD0AA0" w:rsidRPr="00B21423" w:rsidRDefault="00AD0AA0" w:rsidP="00794CA3">
      <w:pPr>
        <w:pStyle w:val="a4"/>
        <w:suppressAutoHyphens/>
        <w:ind w:firstLine="567"/>
        <w:contextualSpacing/>
        <w:jc w:val="both"/>
        <w:rPr>
          <w:rFonts w:ascii="Times New Roman" w:hAnsi="Times New Roman"/>
          <w:sz w:val="24"/>
          <w:szCs w:val="24"/>
        </w:rPr>
      </w:pPr>
      <w:r>
        <w:rPr>
          <w:rFonts w:ascii="Times New Roman" w:hAnsi="Times New Roman"/>
          <w:sz w:val="24"/>
          <w:szCs w:val="24"/>
        </w:rPr>
        <w:t>4</w:t>
      </w:r>
      <w:r w:rsidRPr="00B21423">
        <w:rPr>
          <w:rFonts w:ascii="Times New Roman" w:hAnsi="Times New Roman"/>
          <w:sz w:val="24"/>
          <w:szCs w:val="24"/>
        </w:rPr>
        <w:t xml:space="preserve">) Имеет право первой подписи финансовых документов Партии, </w:t>
      </w:r>
      <w:r w:rsidR="00EA5750" w:rsidRPr="00B21423">
        <w:rPr>
          <w:rFonts w:ascii="Times New Roman" w:hAnsi="Times New Roman"/>
          <w:sz w:val="24"/>
          <w:szCs w:val="24"/>
        </w:rPr>
        <w:t>выда</w:t>
      </w:r>
      <w:r w:rsidR="00EA5750">
        <w:rPr>
          <w:rFonts w:ascii="Times New Roman" w:hAnsi="Times New Roman"/>
          <w:sz w:val="24"/>
          <w:szCs w:val="24"/>
        </w:rPr>
        <w:t>ё</w:t>
      </w:r>
      <w:r w:rsidR="00EA5750" w:rsidRPr="00B21423">
        <w:rPr>
          <w:rFonts w:ascii="Times New Roman" w:hAnsi="Times New Roman"/>
          <w:sz w:val="24"/>
          <w:szCs w:val="24"/>
        </w:rPr>
        <w:t xml:space="preserve">т </w:t>
      </w:r>
      <w:r w:rsidRPr="00B21423">
        <w:rPr>
          <w:rFonts w:ascii="Times New Roman" w:hAnsi="Times New Roman"/>
          <w:sz w:val="24"/>
          <w:szCs w:val="24"/>
        </w:rPr>
        <w:t>доверенности.</w:t>
      </w:r>
    </w:p>
    <w:p w:rsidR="00AD0AA0" w:rsidRPr="00B21423" w:rsidRDefault="00AD0AA0" w:rsidP="00794CA3">
      <w:pPr>
        <w:pStyle w:val="a4"/>
        <w:suppressAutoHyphens/>
        <w:ind w:firstLine="567"/>
        <w:contextualSpacing/>
        <w:jc w:val="both"/>
        <w:rPr>
          <w:rFonts w:ascii="Times New Roman" w:hAnsi="Times New Roman"/>
          <w:sz w:val="24"/>
          <w:szCs w:val="24"/>
        </w:rPr>
      </w:pPr>
      <w:r>
        <w:rPr>
          <w:rFonts w:ascii="Times New Roman" w:hAnsi="Times New Roman"/>
          <w:sz w:val="24"/>
          <w:szCs w:val="24"/>
        </w:rPr>
        <w:t>5</w:t>
      </w:r>
      <w:r w:rsidRPr="00B21423">
        <w:rPr>
          <w:rFonts w:ascii="Times New Roman" w:hAnsi="Times New Roman"/>
          <w:sz w:val="24"/>
          <w:szCs w:val="24"/>
        </w:rPr>
        <w:t>) Заверяет решение Съезда Партии о выдвижении кандидата на должность Президента Российской Федерации, Протоколы Съезда, Региональных и Местных отделений Партий, любые иные их документы, представляемые в органы государственной власти Российской Федерации</w:t>
      </w:r>
      <w:r w:rsidR="000805A9">
        <w:rPr>
          <w:rFonts w:ascii="Times New Roman" w:hAnsi="Times New Roman"/>
          <w:sz w:val="24"/>
          <w:szCs w:val="24"/>
        </w:rPr>
        <w:t>.</w:t>
      </w:r>
    </w:p>
    <w:p w:rsidR="00AD0AA0" w:rsidRPr="00B21423" w:rsidRDefault="00AD0AA0" w:rsidP="00794CA3">
      <w:pPr>
        <w:pStyle w:val="a4"/>
        <w:suppressAutoHyphens/>
        <w:ind w:firstLine="567"/>
        <w:contextualSpacing/>
        <w:jc w:val="both"/>
        <w:rPr>
          <w:rFonts w:ascii="Times New Roman" w:hAnsi="Times New Roman"/>
          <w:sz w:val="24"/>
          <w:szCs w:val="24"/>
        </w:rPr>
      </w:pPr>
      <w:r>
        <w:rPr>
          <w:rFonts w:ascii="Times New Roman" w:hAnsi="Times New Roman"/>
          <w:sz w:val="24"/>
          <w:szCs w:val="24"/>
        </w:rPr>
        <w:t>6</w:t>
      </w:r>
      <w:r w:rsidRPr="00B21423">
        <w:rPr>
          <w:rFonts w:ascii="Times New Roman" w:hAnsi="Times New Roman"/>
          <w:sz w:val="24"/>
          <w:szCs w:val="24"/>
        </w:rPr>
        <w:t>) Заверяет федеральный список кандидатов в депутаты Государственной Думы Федерального Собрания Российской Федерации для представления в Центральную избирательную комиссию Российской Федерации.</w:t>
      </w:r>
    </w:p>
    <w:p w:rsidR="00AD0AA0" w:rsidRPr="00B21423" w:rsidRDefault="00AD0AA0" w:rsidP="00794CA3">
      <w:pPr>
        <w:pStyle w:val="a4"/>
        <w:suppressAutoHyphens/>
        <w:ind w:firstLine="567"/>
        <w:contextualSpacing/>
        <w:jc w:val="both"/>
        <w:rPr>
          <w:rFonts w:ascii="Times New Roman" w:hAnsi="Times New Roman"/>
          <w:sz w:val="24"/>
          <w:szCs w:val="24"/>
        </w:rPr>
      </w:pPr>
      <w:r>
        <w:rPr>
          <w:rFonts w:ascii="Times New Roman" w:hAnsi="Times New Roman"/>
          <w:sz w:val="24"/>
          <w:szCs w:val="24"/>
        </w:rPr>
        <w:t>7</w:t>
      </w:r>
      <w:r w:rsidRPr="00B21423">
        <w:rPr>
          <w:rFonts w:ascii="Times New Roman" w:hAnsi="Times New Roman"/>
          <w:sz w:val="24"/>
          <w:szCs w:val="24"/>
        </w:rPr>
        <w:t>) Открывает Съезд Партии; проводит голосование по</w:t>
      </w:r>
      <w:r>
        <w:rPr>
          <w:rFonts w:ascii="Times New Roman" w:hAnsi="Times New Roman"/>
          <w:sz w:val="24"/>
          <w:szCs w:val="24"/>
        </w:rPr>
        <w:t xml:space="preserve"> вопросам</w:t>
      </w:r>
      <w:r w:rsidRPr="00B21423">
        <w:rPr>
          <w:rFonts w:ascii="Times New Roman" w:hAnsi="Times New Roman"/>
          <w:sz w:val="24"/>
          <w:szCs w:val="24"/>
        </w:rPr>
        <w:t xml:space="preserve"> об избрании председателя и секретаря Съезда Партии, подсчитывает голоса по данным вопросам.</w:t>
      </w:r>
    </w:p>
    <w:p w:rsidR="00AD0AA0" w:rsidRPr="005E7E10" w:rsidRDefault="00AD0AA0" w:rsidP="00794CA3">
      <w:pPr>
        <w:pStyle w:val="a4"/>
        <w:suppressAutoHyphens/>
        <w:ind w:firstLine="567"/>
        <w:contextualSpacing/>
        <w:jc w:val="both"/>
        <w:rPr>
          <w:rFonts w:ascii="Times New Roman" w:hAnsi="Times New Roman"/>
          <w:sz w:val="24"/>
          <w:szCs w:val="24"/>
        </w:rPr>
      </w:pPr>
      <w:r>
        <w:rPr>
          <w:rFonts w:ascii="Times New Roman" w:hAnsi="Times New Roman"/>
          <w:sz w:val="24"/>
          <w:szCs w:val="24"/>
        </w:rPr>
        <w:t>8</w:t>
      </w:r>
      <w:r w:rsidRPr="00B21423">
        <w:rPr>
          <w:rFonts w:ascii="Times New Roman" w:hAnsi="Times New Roman"/>
          <w:sz w:val="24"/>
          <w:szCs w:val="24"/>
        </w:rPr>
        <w:t xml:space="preserve">) Согласовывает внутренние акты, регламентирующие в рамках законодательства Российской </w:t>
      </w:r>
      <w:r w:rsidRPr="005E7E10">
        <w:rPr>
          <w:rFonts w:ascii="Times New Roman" w:hAnsi="Times New Roman"/>
          <w:sz w:val="24"/>
          <w:szCs w:val="24"/>
        </w:rPr>
        <w:t>Федерации и настоящего Устава организационную деятельность Партии в целом, отдельных её структурных подразделений и органов.</w:t>
      </w:r>
    </w:p>
    <w:p w:rsidR="00AD0AA0" w:rsidRPr="005E7E10" w:rsidRDefault="00AD0AA0" w:rsidP="00794CA3">
      <w:pPr>
        <w:pStyle w:val="a4"/>
        <w:suppressAutoHyphens/>
        <w:ind w:firstLine="567"/>
        <w:contextualSpacing/>
        <w:jc w:val="both"/>
        <w:rPr>
          <w:rFonts w:ascii="Times New Roman" w:hAnsi="Times New Roman"/>
          <w:sz w:val="24"/>
          <w:szCs w:val="24"/>
        </w:rPr>
      </w:pPr>
      <w:r w:rsidRPr="005E7E10">
        <w:rPr>
          <w:rFonts w:ascii="Times New Roman" w:hAnsi="Times New Roman"/>
          <w:sz w:val="24"/>
          <w:szCs w:val="24"/>
        </w:rPr>
        <w:t>9) Утверждает штатное расписание Партии.</w:t>
      </w:r>
    </w:p>
    <w:p w:rsidR="00AD0AA0" w:rsidRPr="005E7E10" w:rsidRDefault="00AD0AA0" w:rsidP="00794CA3">
      <w:pPr>
        <w:pStyle w:val="a4"/>
        <w:suppressAutoHyphens/>
        <w:ind w:firstLine="567"/>
        <w:contextualSpacing/>
        <w:jc w:val="both"/>
        <w:rPr>
          <w:rFonts w:ascii="Times New Roman" w:hAnsi="Times New Roman"/>
          <w:sz w:val="24"/>
          <w:szCs w:val="24"/>
        </w:rPr>
      </w:pPr>
      <w:r w:rsidRPr="005E7E10">
        <w:rPr>
          <w:rFonts w:ascii="Times New Roman" w:hAnsi="Times New Roman"/>
          <w:sz w:val="24"/>
          <w:szCs w:val="24"/>
        </w:rPr>
        <w:t>10) Организует ведение финансово-хозяйственного обеспечения деятельности, ведение финансовой и бухгалтерской отчётности Партии.</w:t>
      </w:r>
    </w:p>
    <w:p w:rsidR="00AD0AA0" w:rsidRPr="005E7E10" w:rsidRDefault="00AD0AA0" w:rsidP="00794CA3">
      <w:pPr>
        <w:pStyle w:val="a4"/>
        <w:suppressAutoHyphens/>
        <w:ind w:firstLine="567"/>
        <w:contextualSpacing/>
        <w:jc w:val="both"/>
        <w:rPr>
          <w:rFonts w:ascii="Times New Roman" w:hAnsi="Times New Roman"/>
          <w:sz w:val="24"/>
          <w:szCs w:val="24"/>
        </w:rPr>
      </w:pPr>
      <w:r w:rsidRPr="005E7E10">
        <w:rPr>
          <w:rFonts w:ascii="Times New Roman" w:hAnsi="Times New Roman"/>
          <w:sz w:val="24"/>
          <w:szCs w:val="24"/>
        </w:rPr>
        <w:t>11) Распоряжается имуществом и денежными средствами Партии в пределах утвержд</w:t>
      </w:r>
      <w:r w:rsidR="00D52DD5">
        <w:rPr>
          <w:rFonts w:ascii="Times New Roman" w:hAnsi="Times New Roman"/>
          <w:sz w:val="24"/>
          <w:szCs w:val="24"/>
        </w:rPr>
        <w:t>ё</w:t>
      </w:r>
      <w:r w:rsidRPr="005E7E10">
        <w:rPr>
          <w:rFonts w:ascii="Times New Roman" w:hAnsi="Times New Roman"/>
          <w:sz w:val="24"/>
          <w:szCs w:val="24"/>
        </w:rPr>
        <w:t>нного финансового плана Партии.</w:t>
      </w:r>
    </w:p>
    <w:p w:rsidR="00AD0AA0" w:rsidRPr="00B21423" w:rsidRDefault="00AD0AA0" w:rsidP="00794CA3">
      <w:pPr>
        <w:pStyle w:val="a4"/>
        <w:suppressAutoHyphens/>
        <w:ind w:firstLine="567"/>
        <w:contextualSpacing/>
        <w:jc w:val="both"/>
        <w:rPr>
          <w:rFonts w:ascii="Times New Roman" w:hAnsi="Times New Roman"/>
          <w:sz w:val="24"/>
          <w:szCs w:val="24"/>
        </w:rPr>
      </w:pPr>
      <w:r w:rsidRPr="005E7E10">
        <w:rPr>
          <w:rFonts w:ascii="Times New Roman" w:hAnsi="Times New Roman"/>
          <w:sz w:val="24"/>
          <w:szCs w:val="24"/>
        </w:rPr>
        <w:t>12) Осуществляет иные полномочия, кроме отнес</w:t>
      </w:r>
      <w:r w:rsidR="00D52DD5">
        <w:rPr>
          <w:rFonts w:ascii="Times New Roman" w:hAnsi="Times New Roman"/>
          <w:sz w:val="24"/>
          <w:szCs w:val="24"/>
        </w:rPr>
        <w:t>ё</w:t>
      </w:r>
      <w:r w:rsidRPr="005E7E10">
        <w:rPr>
          <w:rFonts w:ascii="Times New Roman" w:hAnsi="Times New Roman"/>
          <w:sz w:val="24"/>
          <w:szCs w:val="24"/>
        </w:rPr>
        <w:t>нных к исключительной</w:t>
      </w:r>
      <w:r w:rsidRPr="00B21423">
        <w:rPr>
          <w:rFonts w:ascii="Times New Roman" w:hAnsi="Times New Roman"/>
          <w:sz w:val="24"/>
          <w:szCs w:val="24"/>
        </w:rPr>
        <w:t xml:space="preserve"> компетенции других органов Партии.</w:t>
      </w:r>
    </w:p>
    <w:p w:rsidR="00AD0AA0" w:rsidRPr="00B21423" w:rsidRDefault="00AD0AA0" w:rsidP="00744C64">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8.</w:t>
      </w:r>
      <w:r w:rsidR="00DD6464">
        <w:rPr>
          <w:rFonts w:ascii="Times New Roman" w:hAnsi="Times New Roman"/>
          <w:sz w:val="24"/>
          <w:szCs w:val="24"/>
        </w:rPr>
        <w:t>4</w:t>
      </w:r>
      <w:r w:rsidR="00E2080B">
        <w:rPr>
          <w:rFonts w:ascii="Times New Roman" w:hAnsi="Times New Roman"/>
          <w:sz w:val="24"/>
          <w:szCs w:val="24"/>
        </w:rPr>
        <w:t xml:space="preserve">. </w:t>
      </w:r>
      <w:r w:rsidRPr="00B21423">
        <w:rPr>
          <w:rFonts w:ascii="Times New Roman" w:hAnsi="Times New Roman"/>
          <w:sz w:val="24"/>
          <w:szCs w:val="24"/>
        </w:rPr>
        <w:t>Предложения, обращения и заявления Главы Партии, адресованные органам и должностным лицам Партии и структурных подразделений Партии, рассматриваются ими в приоритетном порядке.</w:t>
      </w:r>
    </w:p>
    <w:p w:rsidR="00AD0AA0" w:rsidRPr="00B21423" w:rsidRDefault="00AD0AA0" w:rsidP="00744C64">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8.</w:t>
      </w:r>
      <w:r w:rsidR="00DD6464">
        <w:rPr>
          <w:rFonts w:ascii="Times New Roman" w:hAnsi="Times New Roman"/>
          <w:sz w:val="24"/>
          <w:szCs w:val="24"/>
        </w:rPr>
        <w:t>5</w:t>
      </w:r>
      <w:r w:rsidRPr="00B21423">
        <w:rPr>
          <w:rFonts w:ascii="Times New Roman" w:hAnsi="Times New Roman"/>
          <w:sz w:val="24"/>
          <w:szCs w:val="24"/>
        </w:rPr>
        <w:t>.</w:t>
      </w:r>
      <w:r>
        <w:rPr>
          <w:rFonts w:ascii="Times New Roman" w:hAnsi="Times New Roman"/>
          <w:sz w:val="24"/>
          <w:szCs w:val="24"/>
        </w:rPr>
        <w:t xml:space="preserve"> </w:t>
      </w:r>
      <w:r w:rsidRPr="00B21423">
        <w:rPr>
          <w:rFonts w:ascii="Times New Roman" w:hAnsi="Times New Roman"/>
          <w:sz w:val="24"/>
          <w:szCs w:val="24"/>
        </w:rPr>
        <w:t xml:space="preserve">Полномочия Главы Партии прекращаются в случаях прекращения или приостановления членства в Партии, добровольного сложения с себя полномочий, принятия решения Съездом о досрочном прекращении полномочий Главы Партии </w:t>
      </w:r>
      <w:r w:rsidRPr="00DA72C0">
        <w:rPr>
          <w:rFonts w:ascii="Times New Roman" w:hAnsi="Times New Roman"/>
          <w:sz w:val="24"/>
          <w:szCs w:val="24"/>
        </w:rPr>
        <w:t xml:space="preserve">в случае, если будет установлено, что его деятельность </w:t>
      </w:r>
      <w:proofErr w:type="gramStart"/>
      <w:r w:rsidRPr="00DA72C0">
        <w:rPr>
          <w:rFonts w:ascii="Times New Roman" w:hAnsi="Times New Roman"/>
          <w:sz w:val="24"/>
          <w:szCs w:val="24"/>
        </w:rPr>
        <w:t>противоречит настоящему Уставу и наносит</w:t>
      </w:r>
      <w:proofErr w:type="gramEnd"/>
      <w:r w:rsidRPr="00DA72C0">
        <w:rPr>
          <w:rFonts w:ascii="Times New Roman" w:hAnsi="Times New Roman"/>
          <w:sz w:val="24"/>
          <w:szCs w:val="24"/>
        </w:rPr>
        <w:t xml:space="preserve"> ущерб Партии</w:t>
      </w:r>
      <w:r w:rsidRPr="00B21423">
        <w:rPr>
          <w:rFonts w:ascii="Times New Roman" w:hAnsi="Times New Roman"/>
          <w:sz w:val="24"/>
          <w:szCs w:val="24"/>
        </w:rPr>
        <w:t>.</w:t>
      </w:r>
    </w:p>
    <w:p w:rsidR="00AD0AA0" w:rsidRPr="00B21423" w:rsidRDefault="00AD0AA0" w:rsidP="00744C64">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8.</w:t>
      </w:r>
      <w:r w:rsidR="00DD6464">
        <w:rPr>
          <w:rFonts w:ascii="Times New Roman" w:hAnsi="Times New Roman"/>
          <w:sz w:val="24"/>
          <w:szCs w:val="24"/>
        </w:rPr>
        <w:t>6</w:t>
      </w:r>
      <w:r w:rsidR="00E2080B">
        <w:rPr>
          <w:rFonts w:ascii="Times New Roman" w:hAnsi="Times New Roman"/>
          <w:sz w:val="24"/>
          <w:szCs w:val="24"/>
        </w:rPr>
        <w:t xml:space="preserve">. </w:t>
      </w:r>
      <w:r w:rsidRPr="00B21423">
        <w:rPr>
          <w:rFonts w:ascii="Times New Roman" w:hAnsi="Times New Roman"/>
          <w:sz w:val="24"/>
          <w:szCs w:val="24"/>
        </w:rPr>
        <w:t>Решение о досрочном прекращении полномочий Главы Партии принимается на Съезде Партии открытым голосованием двумя третями голосов от числа зарегистрированных делегатов при наличии кворума.</w:t>
      </w:r>
    </w:p>
    <w:p w:rsidR="00AD0AA0" w:rsidRPr="00B21423" w:rsidRDefault="00AD0AA0" w:rsidP="00744C64">
      <w:pPr>
        <w:pStyle w:val="a4"/>
        <w:suppressAutoHyphens/>
        <w:contextualSpacing/>
        <w:jc w:val="both"/>
        <w:rPr>
          <w:rFonts w:ascii="Times New Roman" w:hAnsi="Times New Roman"/>
          <w:sz w:val="24"/>
          <w:szCs w:val="24"/>
        </w:rPr>
      </w:pPr>
    </w:p>
    <w:p w:rsidR="00AD0AA0" w:rsidRPr="006E3483" w:rsidRDefault="00AD0AA0" w:rsidP="00744C64">
      <w:pPr>
        <w:pStyle w:val="ac"/>
        <w:suppressAutoHyphens/>
        <w:spacing w:after="0" w:line="240" w:lineRule="auto"/>
        <w:contextualSpacing/>
        <w:outlineLvl w:val="0"/>
        <w:rPr>
          <w:rFonts w:ascii="Times New Roman" w:hAnsi="Times New Roman"/>
          <w:b/>
        </w:rPr>
      </w:pPr>
      <w:bookmarkStart w:id="17" w:name="_Toc449106823"/>
      <w:bookmarkStart w:id="18" w:name="_Toc500500835"/>
      <w:r>
        <w:rPr>
          <w:rFonts w:ascii="Times New Roman" w:hAnsi="Times New Roman"/>
          <w:b/>
        </w:rPr>
        <w:t>9</w:t>
      </w:r>
      <w:r w:rsidRPr="006E3483">
        <w:rPr>
          <w:rFonts w:ascii="Times New Roman" w:hAnsi="Times New Roman"/>
          <w:b/>
        </w:rPr>
        <w:t>. ПОЛИТИЧЕСКОЕ БЮРО</w:t>
      </w:r>
      <w:bookmarkEnd w:id="17"/>
      <w:bookmarkEnd w:id="18"/>
    </w:p>
    <w:p w:rsidR="00AD0AA0" w:rsidRPr="00B21423" w:rsidRDefault="00AD0AA0" w:rsidP="00744C64">
      <w:pPr>
        <w:pStyle w:val="a4"/>
        <w:suppressAutoHyphens/>
        <w:contextualSpacing/>
        <w:jc w:val="both"/>
        <w:rPr>
          <w:rFonts w:ascii="Times New Roman" w:hAnsi="Times New Roman"/>
          <w:sz w:val="24"/>
          <w:szCs w:val="24"/>
        </w:rPr>
      </w:pPr>
    </w:p>
    <w:p w:rsidR="00AD0AA0" w:rsidRPr="00B21423" w:rsidRDefault="00AD0AA0" w:rsidP="00744C64">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9</w:t>
      </w:r>
      <w:r w:rsidRPr="00B21423">
        <w:rPr>
          <w:rFonts w:ascii="Times New Roman" w:hAnsi="Times New Roman"/>
          <w:sz w:val="24"/>
          <w:szCs w:val="24"/>
        </w:rPr>
        <w:t>.1</w:t>
      </w:r>
      <w:r w:rsidR="00E2080B">
        <w:rPr>
          <w:rFonts w:ascii="Times New Roman" w:hAnsi="Times New Roman"/>
          <w:sz w:val="24"/>
          <w:szCs w:val="24"/>
        </w:rPr>
        <w:t xml:space="preserve">. </w:t>
      </w:r>
      <w:r w:rsidRPr="00B21423">
        <w:rPr>
          <w:rFonts w:ascii="Times New Roman" w:hAnsi="Times New Roman"/>
          <w:sz w:val="24"/>
          <w:szCs w:val="24"/>
        </w:rPr>
        <w:t>Политическое бюро является постоянно действующим руководящим органом Партии</w:t>
      </w:r>
      <w:r w:rsidR="001751B1">
        <w:rPr>
          <w:rFonts w:ascii="Times New Roman" w:hAnsi="Times New Roman"/>
          <w:sz w:val="24"/>
          <w:szCs w:val="24"/>
        </w:rPr>
        <w:t>, подотчё</w:t>
      </w:r>
      <w:r w:rsidRPr="00B21423">
        <w:rPr>
          <w:rFonts w:ascii="Times New Roman" w:hAnsi="Times New Roman"/>
          <w:sz w:val="24"/>
          <w:szCs w:val="24"/>
        </w:rPr>
        <w:t>тным её Съезду. Количественный состав</w:t>
      </w:r>
      <w:r>
        <w:rPr>
          <w:rFonts w:ascii="Times New Roman" w:hAnsi="Times New Roman"/>
          <w:sz w:val="24"/>
          <w:szCs w:val="24"/>
        </w:rPr>
        <w:t xml:space="preserve"> </w:t>
      </w:r>
      <w:r w:rsidRPr="00B21423">
        <w:rPr>
          <w:rFonts w:ascii="Times New Roman" w:hAnsi="Times New Roman"/>
          <w:sz w:val="24"/>
          <w:szCs w:val="24"/>
        </w:rPr>
        <w:t xml:space="preserve">Политического бюро </w:t>
      </w:r>
      <w:proofErr w:type="gramStart"/>
      <w:r w:rsidRPr="00B21423">
        <w:rPr>
          <w:rFonts w:ascii="Times New Roman" w:hAnsi="Times New Roman"/>
          <w:sz w:val="24"/>
          <w:szCs w:val="24"/>
        </w:rPr>
        <w:t>утверждается Съездо</w:t>
      </w:r>
      <w:r w:rsidR="003E4354">
        <w:rPr>
          <w:rFonts w:ascii="Times New Roman" w:hAnsi="Times New Roman"/>
          <w:sz w:val="24"/>
          <w:szCs w:val="24"/>
        </w:rPr>
        <w:t>м Партии и составляет</w:t>
      </w:r>
      <w:proofErr w:type="gramEnd"/>
      <w:r w:rsidR="003E4354">
        <w:rPr>
          <w:rFonts w:ascii="Times New Roman" w:hAnsi="Times New Roman"/>
          <w:sz w:val="24"/>
          <w:szCs w:val="24"/>
        </w:rPr>
        <w:t xml:space="preserve"> не менее </w:t>
      </w:r>
      <w:r w:rsidR="00664FC1" w:rsidRPr="006B7673">
        <w:rPr>
          <w:rFonts w:ascii="Times New Roman" w:hAnsi="Times New Roman"/>
          <w:sz w:val="24"/>
          <w:szCs w:val="24"/>
        </w:rPr>
        <w:t xml:space="preserve">4 </w:t>
      </w:r>
      <w:r w:rsidRPr="006B7673">
        <w:rPr>
          <w:rFonts w:ascii="Times New Roman" w:hAnsi="Times New Roman"/>
          <w:sz w:val="24"/>
          <w:szCs w:val="24"/>
        </w:rPr>
        <w:t>(</w:t>
      </w:r>
      <w:r w:rsidR="00664FC1" w:rsidRPr="006B7673">
        <w:rPr>
          <w:rFonts w:ascii="Times New Roman" w:hAnsi="Times New Roman"/>
          <w:sz w:val="24"/>
          <w:szCs w:val="24"/>
        </w:rPr>
        <w:t>четырёх</w:t>
      </w:r>
      <w:r w:rsidRPr="006B7673">
        <w:rPr>
          <w:rFonts w:ascii="Times New Roman" w:hAnsi="Times New Roman"/>
          <w:sz w:val="24"/>
          <w:szCs w:val="24"/>
        </w:rPr>
        <w:t>) человек</w:t>
      </w:r>
      <w:r w:rsidRPr="00B21423">
        <w:rPr>
          <w:rFonts w:ascii="Times New Roman" w:hAnsi="Times New Roman"/>
          <w:sz w:val="24"/>
          <w:szCs w:val="24"/>
        </w:rPr>
        <w:t>.</w:t>
      </w:r>
    </w:p>
    <w:p w:rsidR="00AD0AA0" w:rsidRPr="00B21423" w:rsidRDefault="00AD0AA0" w:rsidP="00744C64">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9</w:t>
      </w:r>
      <w:r w:rsidRPr="00B21423">
        <w:rPr>
          <w:rFonts w:ascii="Times New Roman" w:hAnsi="Times New Roman"/>
          <w:sz w:val="24"/>
          <w:szCs w:val="24"/>
        </w:rPr>
        <w:t>.2</w:t>
      </w:r>
      <w:r w:rsidR="00E2080B">
        <w:rPr>
          <w:rFonts w:ascii="Times New Roman" w:hAnsi="Times New Roman"/>
          <w:sz w:val="24"/>
          <w:szCs w:val="24"/>
        </w:rPr>
        <w:t xml:space="preserve">. </w:t>
      </w:r>
      <w:r w:rsidRPr="00B21423">
        <w:rPr>
          <w:rFonts w:ascii="Times New Roman" w:hAnsi="Times New Roman"/>
          <w:sz w:val="24"/>
          <w:szCs w:val="24"/>
        </w:rPr>
        <w:t>Политическое бюро является органом, определяющим стратегию развития Партии, содействующим выполнению Программы и Устава Партии, укреплению авторитета и росту влияния Партии в российском обществе.</w:t>
      </w:r>
    </w:p>
    <w:p w:rsidR="00AD0AA0" w:rsidRPr="006E3483" w:rsidRDefault="00AD0AA0" w:rsidP="00744C64">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9</w:t>
      </w:r>
      <w:r w:rsidRPr="00B21423">
        <w:rPr>
          <w:rFonts w:ascii="Times New Roman" w:hAnsi="Times New Roman"/>
          <w:sz w:val="24"/>
          <w:szCs w:val="24"/>
        </w:rPr>
        <w:t>.3</w:t>
      </w:r>
      <w:r w:rsidR="00E2080B">
        <w:rPr>
          <w:rFonts w:ascii="Times New Roman" w:hAnsi="Times New Roman"/>
          <w:sz w:val="24"/>
          <w:szCs w:val="24"/>
        </w:rPr>
        <w:t xml:space="preserve">. </w:t>
      </w:r>
      <w:r w:rsidRPr="00B21423">
        <w:rPr>
          <w:rFonts w:ascii="Times New Roman" w:hAnsi="Times New Roman"/>
          <w:sz w:val="24"/>
          <w:szCs w:val="24"/>
        </w:rPr>
        <w:t>Политическое бюро избирается Съездом Партии сроком на пять лет тайным голосованием при наличии кворума.</w:t>
      </w:r>
      <w:r>
        <w:rPr>
          <w:rFonts w:ascii="Times New Roman" w:hAnsi="Times New Roman"/>
          <w:sz w:val="24"/>
          <w:szCs w:val="24"/>
        </w:rPr>
        <w:t xml:space="preserve"> </w:t>
      </w:r>
      <w:r w:rsidRPr="006E3483">
        <w:rPr>
          <w:rFonts w:ascii="Times New Roman" w:hAnsi="Times New Roman"/>
          <w:sz w:val="24"/>
          <w:szCs w:val="24"/>
        </w:rPr>
        <w:t>Полномочия членов Политического бюро могут быть досрочно прекращены Съездом Партии.</w:t>
      </w:r>
    </w:p>
    <w:p w:rsidR="00AD0AA0" w:rsidRPr="006E3483" w:rsidRDefault="00AD0AA0" w:rsidP="00744C64">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9</w:t>
      </w:r>
      <w:r w:rsidRPr="006E3483">
        <w:rPr>
          <w:rFonts w:ascii="Times New Roman" w:hAnsi="Times New Roman"/>
          <w:sz w:val="24"/>
          <w:szCs w:val="24"/>
        </w:rPr>
        <w:t>.4. Член Политическо</w:t>
      </w:r>
      <w:r>
        <w:rPr>
          <w:rFonts w:ascii="Times New Roman" w:hAnsi="Times New Roman"/>
          <w:sz w:val="24"/>
          <w:szCs w:val="24"/>
        </w:rPr>
        <w:t>го</w:t>
      </w:r>
      <w:r w:rsidRPr="006E3483">
        <w:rPr>
          <w:rFonts w:ascii="Times New Roman" w:hAnsi="Times New Roman"/>
          <w:sz w:val="24"/>
          <w:szCs w:val="24"/>
        </w:rPr>
        <w:t xml:space="preserve"> бюро может быть избран в его состав не более </w:t>
      </w:r>
      <w:r w:rsidR="00157C98">
        <w:rPr>
          <w:rFonts w:ascii="Times New Roman" w:hAnsi="Times New Roman"/>
          <w:sz w:val="24"/>
          <w:szCs w:val="24"/>
        </w:rPr>
        <w:t>трёх</w:t>
      </w:r>
      <w:r w:rsidR="00157C98" w:rsidRPr="006E3483">
        <w:rPr>
          <w:rFonts w:ascii="Times New Roman" w:hAnsi="Times New Roman"/>
          <w:sz w:val="24"/>
          <w:szCs w:val="24"/>
        </w:rPr>
        <w:t xml:space="preserve"> </w:t>
      </w:r>
      <w:r w:rsidRPr="006E3483">
        <w:rPr>
          <w:rFonts w:ascii="Times New Roman" w:hAnsi="Times New Roman"/>
          <w:sz w:val="24"/>
          <w:szCs w:val="24"/>
        </w:rPr>
        <w:t>сроков подряд.</w:t>
      </w:r>
    </w:p>
    <w:p w:rsidR="00AD0AA0" w:rsidRPr="006E3483" w:rsidRDefault="00AD0AA0" w:rsidP="00744C64">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9</w:t>
      </w:r>
      <w:r w:rsidRPr="006E3483">
        <w:rPr>
          <w:rFonts w:ascii="Times New Roman" w:hAnsi="Times New Roman"/>
          <w:sz w:val="24"/>
          <w:szCs w:val="24"/>
        </w:rPr>
        <w:t>.5</w:t>
      </w:r>
      <w:r w:rsidR="00E2080B">
        <w:rPr>
          <w:rFonts w:ascii="Times New Roman" w:hAnsi="Times New Roman"/>
          <w:sz w:val="24"/>
          <w:szCs w:val="24"/>
        </w:rPr>
        <w:t xml:space="preserve">. </w:t>
      </w:r>
      <w:r w:rsidRPr="006E3483">
        <w:rPr>
          <w:rFonts w:ascii="Times New Roman" w:hAnsi="Times New Roman"/>
          <w:sz w:val="24"/>
          <w:szCs w:val="24"/>
        </w:rPr>
        <w:t>Руководство деятельностью Политическо</w:t>
      </w:r>
      <w:r>
        <w:rPr>
          <w:rFonts w:ascii="Times New Roman" w:hAnsi="Times New Roman"/>
          <w:sz w:val="24"/>
          <w:szCs w:val="24"/>
        </w:rPr>
        <w:t>го</w:t>
      </w:r>
      <w:r w:rsidRPr="006E3483">
        <w:rPr>
          <w:rFonts w:ascii="Times New Roman" w:hAnsi="Times New Roman"/>
          <w:sz w:val="24"/>
          <w:szCs w:val="24"/>
        </w:rPr>
        <w:t xml:space="preserve"> бюро осуществляет Председатель Политического бюро.</w:t>
      </w:r>
    </w:p>
    <w:p w:rsidR="00AD0AA0" w:rsidRPr="006E3483" w:rsidRDefault="00AD0AA0" w:rsidP="00744C64">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9</w:t>
      </w:r>
      <w:r w:rsidRPr="006E3483">
        <w:rPr>
          <w:rFonts w:ascii="Times New Roman" w:hAnsi="Times New Roman"/>
          <w:sz w:val="24"/>
          <w:szCs w:val="24"/>
        </w:rPr>
        <w:t>.6</w:t>
      </w:r>
      <w:r w:rsidR="00E2080B">
        <w:rPr>
          <w:rFonts w:ascii="Times New Roman" w:hAnsi="Times New Roman"/>
          <w:sz w:val="24"/>
          <w:szCs w:val="24"/>
        </w:rPr>
        <w:t xml:space="preserve">. </w:t>
      </w:r>
      <w:r w:rsidRPr="006E3483">
        <w:rPr>
          <w:rFonts w:ascii="Times New Roman" w:hAnsi="Times New Roman"/>
          <w:sz w:val="24"/>
          <w:szCs w:val="24"/>
        </w:rPr>
        <w:t xml:space="preserve">Заседания Политического бюро проводятся не реже одного раза в шесть месяцев. Заседания созываются Председателем Политического бюро по собственной инициативе либо по требованию Главы Партии или </w:t>
      </w:r>
      <w:r>
        <w:rPr>
          <w:rFonts w:ascii="Times New Roman" w:hAnsi="Times New Roman"/>
          <w:sz w:val="24"/>
          <w:szCs w:val="24"/>
        </w:rPr>
        <w:t xml:space="preserve">по инициативе </w:t>
      </w:r>
      <w:r w:rsidRPr="006E3483">
        <w:rPr>
          <w:rFonts w:ascii="Times New Roman" w:hAnsi="Times New Roman"/>
          <w:sz w:val="24"/>
          <w:szCs w:val="24"/>
        </w:rPr>
        <w:t>не менее чем 2/3 членов Политического бюро.</w:t>
      </w:r>
    </w:p>
    <w:p w:rsidR="00AD0AA0" w:rsidRPr="00B21423" w:rsidRDefault="00AD0AA0" w:rsidP="00744C64">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9</w:t>
      </w:r>
      <w:r w:rsidRPr="006E3483">
        <w:rPr>
          <w:rFonts w:ascii="Times New Roman" w:hAnsi="Times New Roman"/>
          <w:sz w:val="24"/>
          <w:szCs w:val="24"/>
        </w:rPr>
        <w:t>.7. Заседание считается правомочным при присутствии более половины полномочных на дату заседания членов Политического</w:t>
      </w:r>
      <w:r w:rsidRPr="00B21423">
        <w:rPr>
          <w:rFonts w:ascii="Times New Roman" w:hAnsi="Times New Roman"/>
          <w:sz w:val="24"/>
          <w:szCs w:val="24"/>
        </w:rPr>
        <w:t xml:space="preserve"> бюро.</w:t>
      </w:r>
    </w:p>
    <w:p w:rsidR="00AD0AA0" w:rsidRPr="00B21423" w:rsidRDefault="00AD0AA0" w:rsidP="00744C64">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9</w:t>
      </w:r>
      <w:r w:rsidRPr="00B21423">
        <w:rPr>
          <w:rFonts w:ascii="Times New Roman" w:hAnsi="Times New Roman"/>
          <w:sz w:val="24"/>
          <w:szCs w:val="24"/>
        </w:rPr>
        <w:t>.8</w:t>
      </w:r>
      <w:r w:rsidR="00E2080B">
        <w:rPr>
          <w:rFonts w:ascii="Times New Roman" w:hAnsi="Times New Roman"/>
          <w:sz w:val="24"/>
          <w:szCs w:val="24"/>
        </w:rPr>
        <w:t xml:space="preserve">. </w:t>
      </w:r>
      <w:r w:rsidRPr="00B21423">
        <w:rPr>
          <w:rFonts w:ascii="Times New Roman" w:hAnsi="Times New Roman"/>
          <w:sz w:val="24"/>
          <w:szCs w:val="24"/>
        </w:rPr>
        <w:t>Секретарь Верховного Совета и Председатель Центральной контрольно-ревизионной комиссии вправе</w:t>
      </w:r>
      <w:r>
        <w:rPr>
          <w:rFonts w:ascii="Times New Roman" w:hAnsi="Times New Roman"/>
          <w:sz w:val="24"/>
          <w:szCs w:val="24"/>
        </w:rPr>
        <w:t xml:space="preserve"> </w:t>
      </w:r>
      <w:r w:rsidRPr="00B21423">
        <w:rPr>
          <w:rFonts w:ascii="Times New Roman" w:hAnsi="Times New Roman"/>
          <w:sz w:val="24"/>
          <w:szCs w:val="24"/>
        </w:rPr>
        <w:t>участвовать в заседаниях Политического бюро с правом совещательного голоса.</w:t>
      </w:r>
    </w:p>
    <w:p w:rsidR="00AD0AA0" w:rsidRPr="00B21423" w:rsidRDefault="00AD0AA0" w:rsidP="00744C64">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9</w:t>
      </w:r>
      <w:r w:rsidRPr="00B21423">
        <w:rPr>
          <w:rFonts w:ascii="Times New Roman" w:hAnsi="Times New Roman"/>
          <w:sz w:val="24"/>
          <w:szCs w:val="24"/>
        </w:rPr>
        <w:t>.9</w:t>
      </w:r>
      <w:r w:rsidR="00E2080B">
        <w:rPr>
          <w:rFonts w:ascii="Times New Roman" w:hAnsi="Times New Roman"/>
          <w:sz w:val="24"/>
          <w:szCs w:val="24"/>
        </w:rPr>
        <w:t xml:space="preserve">. </w:t>
      </w:r>
      <w:r w:rsidRPr="00B21423">
        <w:rPr>
          <w:rFonts w:ascii="Times New Roman" w:hAnsi="Times New Roman"/>
          <w:sz w:val="24"/>
          <w:szCs w:val="24"/>
        </w:rPr>
        <w:t>Решения Политического бюро принимаются открытым голосованием большинством голосов от числа присутствующих на заседании членов Политического бюро (за исключением случаев, установленных законодательством Российской Федерации и настоящим Уставом) при наличии кворума.</w:t>
      </w:r>
      <w:r>
        <w:rPr>
          <w:rFonts w:ascii="Times New Roman" w:hAnsi="Times New Roman"/>
          <w:sz w:val="24"/>
          <w:szCs w:val="24"/>
        </w:rPr>
        <w:t xml:space="preserve"> Решение считается принятым, если за него проголосовало более половины от числа присутствующих на заседании, если большее количество голосов не предусмотрено настоящим Уставом для конкретного вопроса. </w:t>
      </w:r>
    </w:p>
    <w:p w:rsidR="00AD0AA0" w:rsidRPr="00B21423" w:rsidRDefault="00AD0AA0" w:rsidP="00744C64">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9</w:t>
      </w:r>
      <w:r w:rsidRPr="00B21423">
        <w:rPr>
          <w:rFonts w:ascii="Times New Roman" w:hAnsi="Times New Roman"/>
          <w:sz w:val="24"/>
          <w:szCs w:val="24"/>
        </w:rPr>
        <w:t>.10</w:t>
      </w:r>
      <w:r w:rsidR="00E2080B">
        <w:rPr>
          <w:rFonts w:ascii="Times New Roman" w:hAnsi="Times New Roman"/>
          <w:sz w:val="24"/>
          <w:szCs w:val="24"/>
        </w:rPr>
        <w:t xml:space="preserve">. </w:t>
      </w:r>
      <w:r w:rsidRPr="00B21423">
        <w:rPr>
          <w:rFonts w:ascii="Times New Roman" w:hAnsi="Times New Roman"/>
          <w:sz w:val="24"/>
          <w:szCs w:val="24"/>
        </w:rPr>
        <w:t>Члены Политическо</w:t>
      </w:r>
      <w:r>
        <w:rPr>
          <w:rFonts w:ascii="Times New Roman" w:hAnsi="Times New Roman"/>
          <w:sz w:val="24"/>
          <w:szCs w:val="24"/>
        </w:rPr>
        <w:t>го</w:t>
      </w:r>
      <w:r w:rsidRPr="00B21423">
        <w:rPr>
          <w:rFonts w:ascii="Times New Roman" w:hAnsi="Times New Roman"/>
          <w:sz w:val="24"/>
          <w:szCs w:val="24"/>
        </w:rPr>
        <w:t xml:space="preserve"> бюро Партии имеют право участвовать в заседаниях любых руководящих органов структурных подразделений Партии.</w:t>
      </w:r>
    </w:p>
    <w:p w:rsidR="00AD0AA0" w:rsidRPr="00B21423" w:rsidRDefault="00AD0AA0" w:rsidP="00744C64">
      <w:pPr>
        <w:pStyle w:val="a4"/>
        <w:keepNext/>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9</w:t>
      </w:r>
      <w:r w:rsidRPr="00B21423">
        <w:rPr>
          <w:rFonts w:ascii="Times New Roman" w:hAnsi="Times New Roman"/>
          <w:sz w:val="24"/>
          <w:szCs w:val="24"/>
        </w:rPr>
        <w:t>.11</w:t>
      </w:r>
      <w:r w:rsidR="00E2080B">
        <w:rPr>
          <w:rFonts w:ascii="Times New Roman" w:hAnsi="Times New Roman"/>
          <w:sz w:val="24"/>
          <w:szCs w:val="24"/>
        </w:rPr>
        <w:t xml:space="preserve">. </w:t>
      </w:r>
      <w:r w:rsidRPr="00B21423">
        <w:rPr>
          <w:rFonts w:ascii="Times New Roman" w:hAnsi="Times New Roman"/>
          <w:sz w:val="24"/>
          <w:szCs w:val="24"/>
        </w:rPr>
        <w:t>Политическое бюро:</w:t>
      </w:r>
    </w:p>
    <w:p w:rsidR="00AD0AA0" w:rsidRPr="00B21423" w:rsidRDefault="00AD0AA0" w:rsidP="00744C64">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1) Осуществляет руководство деятельностью Партии, в том числе, руководит политической деятельностью Партии.</w:t>
      </w:r>
    </w:p>
    <w:p w:rsidR="00AD0AA0" w:rsidRPr="00B21423" w:rsidRDefault="00AD0AA0" w:rsidP="00744C64">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2) Разрабатывает проекты предвыборной программы Партии и других основополагающих программных, организационно-партийных и идеологических документов.</w:t>
      </w:r>
    </w:p>
    <w:p w:rsidR="00AD0AA0" w:rsidRPr="00B21423" w:rsidRDefault="00AD0AA0" w:rsidP="00744C64">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3) Разрабатывает рекомендации по основным направлениям политической стратегии Партии, реализации программных положений Партии.</w:t>
      </w:r>
    </w:p>
    <w:p w:rsidR="00AD0AA0" w:rsidRPr="00B21423" w:rsidRDefault="00AD0AA0" w:rsidP="00744C64">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4) Принимает заявления, отражающие позицию Партии по наиболее важным вопросам общественно-политической жизни страны или отдельных регионов.</w:t>
      </w:r>
    </w:p>
    <w:p w:rsidR="00AD0AA0" w:rsidRPr="00B21423" w:rsidRDefault="00AD0AA0" w:rsidP="00744C64">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5) Принимает решения о созыве Съезда Партии, утверждает норму представительства делегатов, проект повестки дня.</w:t>
      </w:r>
    </w:p>
    <w:p w:rsidR="00AD0AA0" w:rsidRPr="00B21423" w:rsidRDefault="00AD0AA0" w:rsidP="00744C64">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6) Представляет Партию во взаимоотношениях с общественностью, в том числе, международной, отечественными и зарубежными средствами массовой информации.</w:t>
      </w:r>
    </w:p>
    <w:p w:rsidR="00AD0AA0" w:rsidRPr="00B21423" w:rsidRDefault="00AD0AA0" w:rsidP="00744C64">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7) Взаимодействует в пределах своей компетенции с органами государственной власти, органами местного самоуправления, политическими партиями, общественными объединениями и иными организациями.</w:t>
      </w:r>
    </w:p>
    <w:p w:rsidR="00AD0AA0" w:rsidRPr="00B21423" w:rsidRDefault="00C338B2" w:rsidP="00744C64">
      <w:pPr>
        <w:pStyle w:val="a4"/>
        <w:suppressAutoHyphens/>
        <w:ind w:firstLine="567"/>
        <w:contextualSpacing/>
        <w:jc w:val="both"/>
        <w:rPr>
          <w:rFonts w:ascii="Times New Roman" w:hAnsi="Times New Roman"/>
          <w:sz w:val="24"/>
          <w:szCs w:val="24"/>
        </w:rPr>
      </w:pPr>
      <w:r>
        <w:rPr>
          <w:rFonts w:ascii="Times New Roman" w:hAnsi="Times New Roman"/>
          <w:sz w:val="24"/>
          <w:szCs w:val="24"/>
        </w:rPr>
        <w:t>8) Создаё</w:t>
      </w:r>
      <w:r w:rsidR="00AD0AA0" w:rsidRPr="00B21423">
        <w:rPr>
          <w:rFonts w:ascii="Times New Roman" w:hAnsi="Times New Roman"/>
          <w:sz w:val="24"/>
          <w:szCs w:val="24"/>
        </w:rPr>
        <w:t>т объединения и союзы с другими политическими партиями и иными общественными объединениями без образования юридического лица.</w:t>
      </w:r>
    </w:p>
    <w:p w:rsidR="00AD0AA0" w:rsidRPr="00B21423" w:rsidRDefault="00AD0AA0" w:rsidP="00744C64">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9) </w:t>
      </w:r>
      <w:proofErr w:type="gramStart"/>
      <w:r w:rsidRPr="00B21423">
        <w:rPr>
          <w:rFonts w:ascii="Times New Roman" w:hAnsi="Times New Roman"/>
          <w:sz w:val="24"/>
          <w:szCs w:val="24"/>
        </w:rPr>
        <w:t>Устанавливает и поддерживает</w:t>
      </w:r>
      <w:proofErr w:type="gramEnd"/>
      <w:r w:rsidRPr="00B21423">
        <w:rPr>
          <w:rFonts w:ascii="Times New Roman" w:hAnsi="Times New Roman"/>
          <w:sz w:val="24"/>
          <w:szCs w:val="24"/>
        </w:rPr>
        <w:t xml:space="preserve"> международные связи с политическими партиями и иными общественными объединениями иностранных государств, принимает решения о вступлении в международные союзы и ассоциации.</w:t>
      </w:r>
    </w:p>
    <w:p w:rsidR="00AD0AA0" w:rsidRPr="00B21423" w:rsidRDefault="00AD0AA0" w:rsidP="00744C64">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10) Утверждает акты по вопросам организации деятельности Партии, создания и деятельности её структурных подразделений, в том числе, предусмотренные настоящим Уставом.</w:t>
      </w:r>
    </w:p>
    <w:p w:rsidR="00AD0AA0" w:rsidRPr="00B21423" w:rsidRDefault="00AD0AA0" w:rsidP="00744C64">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11) Предлагает кандидатуры</w:t>
      </w:r>
      <w:r>
        <w:rPr>
          <w:rFonts w:ascii="Times New Roman" w:hAnsi="Times New Roman"/>
          <w:sz w:val="24"/>
          <w:szCs w:val="24"/>
        </w:rPr>
        <w:t xml:space="preserve"> </w:t>
      </w:r>
      <w:r w:rsidRPr="00B21423">
        <w:rPr>
          <w:rFonts w:ascii="Times New Roman" w:hAnsi="Times New Roman"/>
          <w:sz w:val="24"/>
          <w:szCs w:val="24"/>
        </w:rPr>
        <w:t>Секретаря Верховного Совета, членов Верховного Совета, Центральной контрольно-ревизионной комиссии для</w:t>
      </w:r>
      <w:r>
        <w:rPr>
          <w:rFonts w:ascii="Times New Roman" w:hAnsi="Times New Roman"/>
          <w:sz w:val="24"/>
          <w:szCs w:val="24"/>
        </w:rPr>
        <w:t xml:space="preserve"> </w:t>
      </w:r>
      <w:r w:rsidRPr="00B21423">
        <w:rPr>
          <w:rFonts w:ascii="Times New Roman" w:hAnsi="Times New Roman"/>
          <w:sz w:val="24"/>
          <w:szCs w:val="24"/>
        </w:rPr>
        <w:t>избрания на Съезде Партии</w:t>
      </w:r>
      <w:r>
        <w:rPr>
          <w:rFonts w:ascii="Times New Roman" w:hAnsi="Times New Roman"/>
          <w:sz w:val="24"/>
          <w:szCs w:val="24"/>
        </w:rPr>
        <w:t>.</w:t>
      </w:r>
    </w:p>
    <w:p w:rsidR="00AD0AA0" w:rsidRPr="00DA72C0" w:rsidRDefault="00AD0AA0" w:rsidP="00744C64">
      <w:pPr>
        <w:pStyle w:val="a4"/>
        <w:suppressAutoHyphens/>
        <w:ind w:firstLine="567"/>
        <w:contextualSpacing/>
        <w:jc w:val="both"/>
        <w:rPr>
          <w:rFonts w:ascii="Times New Roman" w:hAnsi="Times New Roman"/>
          <w:sz w:val="24"/>
          <w:szCs w:val="24"/>
        </w:rPr>
      </w:pPr>
      <w:r w:rsidRPr="00DA72C0">
        <w:rPr>
          <w:rFonts w:ascii="Times New Roman" w:hAnsi="Times New Roman"/>
          <w:sz w:val="24"/>
          <w:szCs w:val="24"/>
        </w:rPr>
        <w:t>12) Контролирует деятельность Секретаря Верховного Совета</w:t>
      </w:r>
      <w:r w:rsidR="00373CC4">
        <w:rPr>
          <w:rFonts w:ascii="Times New Roman" w:hAnsi="Times New Roman"/>
          <w:sz w:val="24"/>
          <w:szCs w:val="24"/>
        </w:rPr>
        <w:t>.</w:t>
      </w:r>
    </w:p>
    <w:p w:rsidR="00AD0AA0" w:rsidRPr="00DA72C0" w:rsidRDefault="001751B1" w:rsidP="00744C64">
      <w:pPr>
        <w:pStyle w:val="a4"/>
        <w:suppressAutoHyphens/>
        <w:ind w:firstLine="567"/>
        <w:contextualSpacing/>
        <w:jc w:val="both"/>
        <w:rPr>
          <w:rFonts w:ascii="Times New Roman" w:hAnsi="Times New Roman"/>
          <w:sz w:val="24"/>
          <w:szCs w:val="24"/>
        </w:rPr>
      </w:pPr>
      <w:r>
        <w:rPr>
          <w:rFonts w:ascii="Times New Roman" w:hAnsi="Times New Roman"/>
          <w:sz w:val="24"/>
          <w:szCs w:val="24"/>
        </w:rPr>
        <w:t>13) Утверждает годовые отчё</w:t>
      </w:r>
      <w:r w:rsidR="00AD0AA0" w:rsidRPr="00600614">
        <w:rPr>
          <w:rFonts w:ascii="Times New Roman" w:hAnsi="Times New Roman"/>
          <w:sz w:val="24"/>
          <w:szCs w:val="24"/>
        </w:rPr>
        <w:t>ты и</w:t>
      </w:r>
      <w:r>
        <w:rPr>
          <w:rFonts w:ascii="Times New Roman" w:hAnsi="Times New Roman"/>
          <w:sz w:val="24"/>
          <w:szCs w:val="24"/>
        </w:rPr>
        <w:t xml:space="preserve"> финансовую (бухгалтерскую) отчё</w:t>
      </w:r>
      <w:r w:rsidR="00AD0AA0" w:rsidRPr="00600614">
        <w:rPr>
          <w:rFonts w:ascii="Times New Roman" w:hAnsi="Times New Roman"/>
          <w:sz w:val="24"/>
          <w:szCs w:val="24"/>
        </w:rPr>
        <w:t>тность Партии</w:t>
      </w:r>
      <w:r w:rsidR="00373CC4">
        <w:rPr>
          <w:rFonts w:ascii="Times New Roman" w:hAnsi="Times New Roman"/>
          <w:sz w:val="24"/>
          <w:szCs w:val="24"/>
        </w:rPr>
        <w:t>.</w:t>
      </w:r>
    </w:p>
    <w:p w:rsidR="00AD0AA0" w:rsidRPr="00B21423" w:rsidRDefault="00AD0AA0" w:rsidP="00744C64">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 xml:space="preserve">14) </w:t>
      </w:r>
      <w:proofErr w:type="gramStart"/>
      <w:r w:rsidRPr="00B21423">
        <w:rPr>
          <w:rFonts w:ascii="Times New Roman" w:hAnsi="Times New Roman"/>
          <w:sz w:val="24"/>
          <w:szCs w:val="24"/>
        </w:rPr>
        <w:t>Направляет и координирует</w:t>
      </w:r>
      <w:proofErr w:type="gramEnd"/>
      <w:r w:rsidRPr="00B21423">
        <w:rPr>
          <w:rFonts w:ascii="Times New Roman" w:hAnsi="Times New Roman"/>
          <w:sz w:val="24"/>
          <w:szCs w:val="24"/>
        </w:rPr>
        <w:t xml:space="preserve"> деятельность региональных отделений Партии.</w:t>
      </w:r>
    </w:p>
    <w:p w:rsidR="00AD0AA0" w:rsidRPr="00B21423" w:rsidRDefault="00AD0AA0" w:rsidP="00744C64">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15) Вправе принимать в члены и исключать из членов Партии, утверждать решения об исключении из членов Партии, рассматривать жалобы на решения об исключении из членов Партии.</w:t>
      </w:r>
    </w:p>
    <w:p w:rsidR="00AD0AA0" w:rsidRPr="00B21423" w:rsidRDefault="00AD0AA0" w:rsidP="00744C64">
      <w:pPr>
        <w:pStyle w:val="a4"/>
        <w:suppressAutoHyphens/>
        <w:ind w:firstLine="567"/>
        <w:contextualSpacing/>
        <w:jc w:val="both"/>
        <w:rPr>
          <w:rFonts w:ascii="Times New Roman" w:hAnsi="Times New Roman"/>
          <w:sz w:val="24"/>
          <w:szCs w:val="24"/>
        </w:rPr>
      </w:pPr>
      <w:r>
        <w:rPr>
          <w:rFonts w:ascii="Times New Roman" w:hAnsi="Times New Roman"/>
          <w:sz w:val="24"/>
          <w:szCs w:val="24"/>
        </w:rPr>
        <w:t>16</w:t>
      </w:r>
      <w:r w:rsidRPr="00B21423">
        <w:rPr>
          <w:rFonts w:ascii="Times New Roman" w:hAnsi="Times New Roman"/>
          <w:sz w:val="24"/>
          <w:szCs w:val="24"/>
        </w:rPr>
        <w:t>) Организует обеспечение выполнения обязанностей Партии, предусмотренных законодательством Российской Федерации для политических партий.</w:t>
      </w:r>
    </w:p>
    <w:p w:rsidR="00AD0AA0" w:rsidRPr="00DA72C0" w:rsidRDefault="00AD0AA0" w:rsidP="00744C64">
      <w:pPr>
        <w:pStyle w:val="a4"/>
        <w:suppressAutoHyphens/>
        <w:ind w:firstLine="567"/>
        <w:contextualSpacing/>
        <w:jc w:val="both"/>
        <w:rPr>
          <w:rFonts w:ascii="Times New Roman" w:hAnsi="Times New Roman"/>
          <w:sz w:val="24"/>
          <w:szCs w:val="24"/>
        </w:rPr>
      </w:pPr>
      <w:r>
        <w:rPr>
          <w:rFonts w:ascii="Times New Roman" w:hAnsi="Times New Roman"/>
          <w:sz w:val="24"/>
          <w:szCs w:val="24"/>
        </w:rPr>
        <w:t>17</w:t>
      </w:r>
      <w:r w:rsidRPr="00DA72C0">
        <w:rPr>
          <w:rFonts w:ascii="Times New Roman" w:hAnsi="Times New Roman"/>
          <w:sz w:val="24"/>
          <w:szCs w:val="24"/>
        </w:rPr>
        <w:t>) Утверждает финансовый план Партии.</w:t>
      </w:r>
    </w:p>
    <w:p w:rsidR="00AD0AA0" w:rsidRPr="00B21423" w:rsidRDefault="00AD0AA0" w:rsidP="00744C64">
      <w:pPr>
        <w:pStyle w:val="a4"/>
        <w:suppressAutoHyphens/>
        <w:ind w:firstLine="567"/>
        <w:contextualSpacing/>
        <w:jc w:val="both"/>
        <w:rPr>
          <w:rFonts w:ascii="Times New Roman" w:hAnsi="Times New Roman"/>
          <w:sz w:val="24"/>
          <w:szCs w:val="24"/>
        </w:rPr>
      </w:pPr>
      <w:r>
        <w:rPr>
          <w:rFonts w:ascii="Times New Roman" w:hAnsi="Times New Roman"/>
          <w:sz w:val="24"/>
          <w:szCs w:val="24"/>
        </w:rPr>
        <w:t>18</w:t>
      </w:r>
      <w:r w:rsidRPr="00B21423">
        <w:rPr>
          <w:rFonts w:ascii="Times New Roman" w:hAnsi="Times New Roman"/>
          <w:sz w:val="24"/>
          <w:szCs w:val="24"/>
        </w:rPr>
        <w:t>) Принимает решения о досрочном прекращении полномочий Главы регионального отделения, членов регионального совета, ревизора регионального отделения.</w:t>
      </w:r>
    </w:p>
    <w:p w:rsidR="00AD0AA0" w:rsidRPr="00B21423" w:rsidRDefault="00AD0AA0" w:rsidP="00744C64">
      <w:pPr>
        <w:pStyle w:val="a4"/>
        <w:suppressAutoHyphens/>
        <w:ind w:firstLine="567"/>
        <w:contextualSpacing/>
        <w:jc w:val="both"/>
        <w:rPr>
          <w:rFonts w:ascii="Times New Roman" w:hAnsi="Times New Roman"/>
          <w:sz w:val="24"/>
          <w:szCs w:val="24"/>
        </w:rPr>
      </w:pPr>
      <w:r>
        <w:rPr>
          <w:rFonts w:ascii="Times New Roman" w:hAnsi="Times New Roman"/>
          <w:sz w:val="24"/>
          <w:szCs w:val="24"/>
        </w:rPr>
        <w:t>19</w:t>
      </w:r>
      <w:r w:rsidRPr="00B21423">
        <w:rPr>
          <w:rFonts w:ascii="Times New Roman" w:hAnsi="Times New Roman"/>
          <w:sz w:val="24"/>
          <w:szCs w:val="24"/>
        </w:rPr>
        <w:t>) Вносит предложения для последующего выдвижения Съездом Партии:</w:t>
      </w:r>
    </w:p>
    <w:p w:rsidR="00AD0AA0" w:rsidRPr="00B21423" w:rsidRDefault="00AD0AA0" w:rsidP="00744C64">
      <w:pPr>
        <w:pStyle w:val="a4"/>
        <w:suppressAutoHyphens/>
        <w:ind w:firstLine="1276"/>
        <w:contextualSpacing/>
        <w:jc w:val="both"/>
        <w:rPr>
          <w:rFonts w:ascii="Times New Roman" w:hAnsi="Times New Roman"/>
          <w:sz w:val="24"/>
          <w:szCs w:val="24"/>
        </w:rPr>
      </w:pPr>
      <w:r w:rsidRPr="00B21423">
        <w:rPr>
          <w:rFonts w:ascii="Times New Roman" w:hAnsi="Times New Roman"/>
          <w:sz w:val="24"/>
          <w:szCs w:val="24"/>
        </w:rPr>
        <w:t>а) </w:t>
      </w:r>
      <w:r>
        <w:rPr>
          <w:rFonts w:ascii="Times New Roman" w:hAnsi="Times New Roman"/>
          <w:sz w:val="24"/>
          <w:szCs w:val="24"/>
        </w:rPr>
        <w:t>к</w:t>
      </w:r>
      <w:r w:rsidRPr="00B21423">
        <w:rPr>
          <w:rFonts w:ascii="Times New Roman" w:hAnsi="Times New Roman"/>
          <w:sz w:val="24"/>
          <w:szCs w:val="24"/>
        </w:rPr>
        <w:t>андидата на должность Президента Российской Федерации</w:t>
      </w:r>
      <w:r>
        <w:rPr>
          <w:rFonts w:ascii="Times New Roman" w:hAnsi="Times New Roman"/>
          <w:sz w:val="24"/>
          <w:szCs w:val="24"/>
        </w:rPr>
        <w:t>;</w:t>
      </w:r>
    </w:p>
    <w:p w:rsidR="00AD0AA0" w:rsidRPr="00B21423" w:rsidRDefault="00AD0AA0" w:rsidP="00744C64">
      <w:pPr>
        <w:pStyle w:val="a4"/>
        <w:suppressAutoHyphens/>
        <w:ind w:firstLine="1276"/>
        <w:contextualSpacing/>
        <w:jc w:val="both"/>
        <w:rPr>
          <w:rFonts w:ascii="Times New Roman" w:hAnsi="Times New Roman"/>
          <w:sz w:val="24"/>
          <w:szCs w:val="24"/>
        </w:rPr>
      </w:pPr>
      <w:r w:rsidRPr="00B21423">
        <w:rPr>
          <w:rFonts w:ascii="Times New Roman" w:hAnsi="Times New Roman"/>
          <w:sz w:val="24"/>
          <w:szCs w:val="24"/>
        </w:rPr>
        <w:t>б) </w:t>
      </w:r>
      <w:r>
        <w:rPr>
          <w:rFonts w:ascii="Times New Roman" w:hAnsi="Times New Roman"/>
          <w:sz w:val="24"/>
          <w:szCs w:val="24"/>
        </w:rPr>
        <w:t>ф</w:t>
      </w:r>
      <w:r w:rsidRPr="00B21423">
        <w:rPr>
          <w:rFonts w:ascii="Times New Roman" w:hAnsi="Times New Roman"/>
          <w:sz w:val="24"/>
          <w:szCs w:val="24"/>
        </w:rPr>
        <w:t>едерального списка кандидатов в депутаты Государственной Думы Федерального Собрания Российской Федерации, в том числе на повторных и дополнительных выборах</w:t>
      </w:r>
      <w:r>
        <w:rPr>
          <w:rFonts w:ascii="Times New Roman" w:hAnsi="Times New Roman"/>
          <w:sz w:val="24"/>
          <w:szCs w:val="24"/>
        </w:rPr>
        <w:t>;</w:t>
      </w:r>
    </w:p>
    <w:p w:rsidR="00AD0AA0" w:rsidRPr="00B21423" w:rsidRDefault="00AD0AA0" w:rsidP="00744C64">
      <w:pPr>
        <w:pStyle w:val="a4"/>
        <w:suppressAutoHyphens/>
        <w:ind w:firstLine="1276"/>
        <w:contextualSpacing/>
        <w:jc w:val="both"/>
        <w:rPr>
          <w:rFonts w:ascii="Times New Roman" w:hAnsi="Times New Roman"/>
          <w:sz w:val="24"/>
          <w:szCs w:val="24"/>
        </w:rPr>
      </w:pPr>
      <w:r w:rsidRPr="00B21423">
        <w:rPr>
          <w:rFonts w:ascii="Times New Roman" w:hAnsi="Times New Roman"/>
          <w:sz w:val="24"/>
          <w:szCs w:val="24"/>
        </w:rPr>
        <w:t>в) </w:t>
      </w:r>
      <w:r>
        <w:rPr>
          <w:rFonts w:ascii="Times New Roman" w:hAnsi="Times New Roman"/>
          <w:sz w:val="24"/>
          <w:szCs w:val="24"/>
        </w:rPr>
        <w:t>ч</w:t>
      </w:r>
      <w:r w:rsidRPr="00B21423">
        <w:rPr>
          <w:rFonts w:ascii="Times New Roman" w:hAnsi="Times New Roman"/>
          <w:sz w:val="24"/>
          <w:szCs w:val="24"/>
        </w:rPr>
        <w:t>ленов Центральной избирательной комиссии Российской Федерации с правом решающего голоса</w:t>
      </w:r>
      <w:r>
        <w:rPr>
          <w:rFonts w:ascii="Times New Roman" w:hAnsi="Times New Roman"/>
          <w:sz w:val="24"/>
          <w:szCs w:val="24"/>
        </w:rPr>
        <w:t>;</w:t>
      </w:r>
    </w:p>
    <w:p w:rsidR="00AD0AA0" w:rsidRPr="00B21423" w:rsidRDefault="00AD0AA0" w:rsidP="00744C64">
      <w:pPr>
        <w:pStyle w:val="a4"/>
        <w:suppressAutoHyphens/>
        <w:ind w:firstLine="1276"/>
        <w:contextualSpacing/>
        <w:jc w:val="both"/>
        <w:rPr>
          <w:rFonts w:ascii="Times New Roman" w:hAnsi="Times New Roman"/>
          <w:sz w:val="24"/>
          <w:szCs w:val="24"/>
        </w:rPr>
      </w:pPr>
      <w:r w:rsidRPr="00B21423">
        <w:rPr>
          <w:rFonts w:ascii="Times New Roman" w:hAnsi="Times New Roman"/>
          <w:sz w:val="24"/>
          <w:szCs w:val="24"/>
        </w:rPr>
        <w:t>г) </w:t>
      </w:r>
      <w:r>
        <w:rPr>
          <w:rFonts w:ascii="Times New Roman" w:hAnsi="Times New Roman"/>
          <w:sz w:val="24"/>
          <w:szCs w:val="24"/>
        </w:rPr>
        <w:t>ч</w:t>
      </w:r>
      <w:r w:rsidRPr="00B21423">
        <w:rPr>
          <w:rFonts w:ascii="Times New Roman" w:hAnsi="Times New Roman"/>
          <w:sz w:val="24"/>
          <w:szCs w:val="24"/>
        </w:rPr>
        <w:t>ленов Совета Федерации Федерального Собрания Российской Федерации – представителей от законодательного (представительного) органа государственной власти субъекта Российской Федерации для выдвижения на должность соответствующими депутатскими объединениями (депутатами) Партии.</w:t>
      </w:r>
    </w:p>
    <w:p w:rsidR="00AD0AA0" w:rsidRPr="00B21423" w:rsidRDefault="00AD0AA0" w:rsidP="00744C64">
      <w:pPr>
        <w:pStyle w:val="a4"/>
        <w:suppressAutoHyphens/>
        <w:ind w:firstLine="567"/>
        <w:contextualSpacing/>
        <w:jc w:val="both"/>
        <w:rPr>
          <w:rFonts w:ascii="Times New Roman" w:hAnsi="Times New Roman"/>
          <w:sz w:val="24"/>
          <w:szCs w:val="24"/>
        </w:rPr>
      </w:pPr>
      <w:r>
        <w:rPr>
          <w:rFonts w:ascii="Times New Roman" w:hAnsi="Times New Roman"/>
          <w:sz w:val="24"/>
          <w:szCs w:val="24"/>
        </w:rPr>
        <w:t>20</w:t>
      </w:r>
      <w:r w:rsidRPr="00B21423">
        <w:rPr>
          <w:rFonts w:ascii="Times New Roman" w:hAnsi="Times New Roman"/>
          <w:sz w:val="24"/>
          <w:szCs w:val="24"/>
        </w:rPr>
        <w:t xml:space="preserve">) В случае досрочного </w:t>
      </w:r>
      <w:proofErr w:type="gramStart"/>
      <w:r w:rsidRPr="00B21423">
        <w:rPr>
          <w:rFonts w:ascii="Times New Roman" w:hAnsi="Times New Roman"/>
          <w:sz w:val="24"/>
          <w:szCs w:val="24"/>
        </w:rPr>
        <w:t>прекращения полномочий депутата Государственной Думы Федерального Собрания Российской</w:t>
      </w:r>
      <w:proofErr w:type="gramEnd"/>
      <w:r w:rsidRPr="00B21423">
        <w:rPr>
          <w:rFonts w:ascii="Times New Roman" w:hAnsi="Times New Roman"/>
          <w:sz w:val="24"/>
          <w:szCs w:val="24"/>
        </w:rPr>
        <w:t xml:space="preserve"> Федерации</w:t>
      </w:r>
      <w:r>
        <w:rPr>
          <w:rFonts w:ascii="Times New Roman" w:hAnsi="Times New Roman"/>
          <w:sz w:val="24"/>
          <w:szCs w:val="24"/>
        </w:rPr>
        <w:t xml:space="preserve">, избранного в составе федерального списка кандидатов, выдвинутого Партией, </w:t>
      </w:r>
      <w:r w:rsidRPr="00B21423">
        <w:rPr>
          <w:rFonts w:ascii="Times New Roman" w:hAnsi="Times New Roman"/>
          <w:sz w:val="24"/>
          <w:szCs w:val="24"/>
        </w:rPr>
        <w:t>вносит предложение по кандидатуре другого зарегистрированного кандидата в депутаты Государственной Думы Федерального Собрания Российской Федерации для замещения вакантного депутатского мандата.</w:t>
      </w:r>
    </w:p>
    <w:p w:rsidR="00AD0AA0" w:rsidRPr="001C6CF6" w:rsidRDefault="00AD0AA0" w:rsidP="00744C64">
      <w:pPr>
        <w:pStyle w:val="a4"/>
        <w:keepNext/>
        <w:suppressAutoHyphens/>
        <w:ind w:firstLine="567"/>
        <w:contextualSpacing/>
        <w:jc w:val="both"/>
        <w:rPr>
          <w:rFonts w:ascii="Times New Roman" w:hAnsi="Times New Roman"/>
          <w:sz w:val="24"/>
          <w:szCs w:val="24"/>
        </w:rPr>
      </w:pPr>
      <w:r>
        <w:rPr>
          <w:rFonts w:ascii="Times New Roman" w:hAnsi="Times New Roman"/>
          <w:sz w:val="24"/>
          <w:szCs w:val="24"/>
        </w:rPr>
        <w:t>21</w:t>
      </w:r>
      <w:r w:rsidRPr="001C6CF6">
        <w:rPr>
          <w:rFonts w:ascii="Times New Roman" w:hAnsi="Times New Roman"/>
          <w:sz w:val="24"/>
          <w:szCs w:val="24"/>
        </w:rPr>
        <w:t>) Вносит предложения депутатским объединениям Партии (депутатам):</w:t>
      </w:r>
    </w:p>
    <w:p w:rsidR="00AD0AA0" w:rsidRPr="001C6CF6" w:rsidRDefault="00AD0AA0" w:rsidP="00744C64">
      <w:pPr>
        <w:pStyle w:val="a4"/>
        <w:suppressAutoHyphens/>
        <w:ind w:firstLine="1276"/>
        <w:contextualSpacing/>
        <w:jc w:val="both"/>
        <w:rPr>
          <w:rFonts w:ascii="Times New Roman" w:hAnsi="Times New Roman"/>
          <w:sz w:val="24"/>
          <w:szCs w:val="24"/>
        </w:rPr>
      </w:pPr>
      <w:r w:rsidRPr="001C6CF6">
        <w:rPr>
          <w:rFonts w:ascii="Times New Roman" w:hAnsi="Times New Roman"/>
          <w:sz w:val="24"/>
          <w:szCs w:val="24"/>
        </w:rPr>
        <w:t>а) в Государственной Думе Федерального Собрания Российской Федерации – по кандидатурам для назначения на должности членов Центральной избирательной комиссии Российской Федерации с правом решающего голоса;</w:t>
      </w:r>
    </w:p>
    <w:p w:rsidR="00AD0AA0" w:rsidRPr="00B21423" w:rsidRDefault="00AD0AA0" w:rsidP="00744C64">
      <w:pPr>
        <w:pStyle w:val="a4"/>
        <w:suppressAutoHyphens/>
        <w:ind w:firstLine="1276"/>
        <w:contextualSpacing/>
        <w:jc w:val="both"/>
        <w:rPr>
          <w:rFonts w:ascii="Times New Roman" w:hAnsi="Times New Roman"/>
          <w:sz w:val="24"/>
          <w:szCs w:val="24"/>
        </w:rPr>
      </w:pPr>
      <w:r w:rsidRPr="001C6CF6">
        <w:rPr>
          <w:rFonts w:ascii="Times New Roman" w:hAnsi="Times New Roman"/>
          <w:sz w:val="24"/>
          <w:szCs w:val="24"/>
        </w:rPr>
        <w:t>б) в законодательных (представительных) органах государственной власти субъектов Российской Федерации – по кандидатурам для избрания на должности членов Совета Федерации Федерального Собрания Российской Федерации – представителей от законодательного (представительного) органа государственной власти субъекта Российской Федерации с</w:t>
      </w:r>
      <w:r w:rsidR="00205FBC">
        <w:rPr>
          <w:rFonts w:ascii="Times New Roman" w:hAnsi="Times New Roman"/>
          <w:sz w:val="24"/>
          <w:szCs w:val="24"/>
        </w:rPr>
        <w:t xml:space="preserve"> учёт</w:t>
      </w:r>
      <w:r w:rsidRPr="001C6CF6">
        <w:rPr>
          <w:rFonts w:ascii="Times New Roman" w:hAnsi="Times New Roman"/>
          <w:sz w:val="24"/>
          <w:szCs w:val="24"/>
        </w:rPr>
        <w:t>ом предложений Региональных Советов.</w:t>
      </w:r>
    </w:p>
    <w:p w:rsidR="00AD0AA0" w:rsidRPr="005D3C75" w:rsidRDefault="00AD0AA0" w:rsidP="00744C64">
      <w:pPr>
        <w:pStyle w:val="a4"/>
        <w:suppressAutoHyphens/>
        <w:ind w:firstLine="567"/>
        <w:contextualSpacing/>
        <w:jc w:val="both"/>
        <w:rPr>
          <w:rFonts w:ascii="Times New Roman" w:hAnsi="Times New Roman"/>
          <w:sz w:val="24"/>
          <w:szCs w:val="24"/>
          <w:highlight w:val="lightGray"/>
        </w:rPr>
      </w:pPr>
      <w:r>
        <w:rPr>
          <w:rFonts w:ascii="Times New Roman" w:hAnsi="Times New Roman"/>
          <w:sz w:val="24"/>
          <w:szCs w:val="24"/>
        </w:rPr>
        <w:t>22</w:t>
      </w:r>
      <w:r w:rsidRPr="00147AD0">
        <w:rPr>
          <w:rFonts w:ascii="Times New Roman" w:hAnsi="Times New Roman"/>
          <w:sz w:val="24"/>
          <w:szCs w:val="24"/>
        </w:rPr>
        <w:t>) </w:t>
      </w:r>
      <w:r>
        <w:rPr>
          <w:rFonts w:ascii="Times New Roman" w:hAnsi="Times New Roman"/>
          <w:sz w:val="24"/>
          <w:szCs w:val="24"/>
        </w:rPr>
        <w:t xml:space="preserve">Вносит предложения о кандидатурах </w:t>
      </w:r>
      <w:r w:rsidRPr="009406AA">
        <w:rPr>
          <w:rFonts w:ascii="Times New Roman" w:hAnsi="Times New Roman"/>
          <w:sz w:val="24"/>
          <w:szCs w:val="24"/>
        </w:rPr>
        <w:t>на должность высшего должностного лица субъекта Российской Федерации (</w:t>
      </w:r>
      <w:r>
        <w:rPr>
          <w:rFonts w:ascii="Times New Roman" w:hAnsi="Times New Roman"/>
          <w:sz w:val="24"/>
          <w:szCs w:val="24"/>
        </w:rPr>
        <w:t>руководителя</w:t>
      </w:r>
      <w:r w:rsidRPr="009406AA">
        <w:rPr>
          <w:rFonts w:ascii="Times New Roman" w:hAnsi="Times New Roman"/>
          <w:sz w:val="24"/>
          <w:szCs w:val="24"/>
        </w:rPr>
        <w:t xml:space="preserve"> высшего исполнительного органа государственной власти субъекта Российской Федерации)</w:t>
      </w:r>
      <w:r>
        <w:rPr>
          <w:rFonts w:ascii="Times New Roman" w:hAnsi="Times New Roman"/>
          <w:sz w:val="24"/>
          <w:szCs w:val="24"/>
        </w:rPr>
        <w:t xml:space="preserve"> в порядке и на основаниях, предусмотренных действующим законодательством Российской Федерации.</w:t>
      </w:r>
    </w:p>
    <w:p w:rsidR="00AD0AA0" w:rsidRPr="00A04A41" w:rsidRDefault="00AD0AA0" w:rsidP="00744C64">
      <w:pPr>
        <w:pStyle w:val="a4"/>
        <w:suppressAutoHyphens/>
        <w:ind w:firstLine="567"/>
        <w:contextualSpacing/>
        <w:jc w:val="both"/>
        <w:rPr>
          <w:rFonts w:ascii="Times New Roman" w:hAnsi="Times New Roman"/>
          <w:sz w:val="24"/>
          <w:szCs w:val="24"/>
        </w:rPr>
      </w:pPr>
      <w:r>
        <w:rPr>
          <w:rFonts w:ascii="Times New Roman" w:hAnsi="Times New Roman"/>
          <w:sz w:val="24"/>
          <w:szCs w:val="24"/>
        </w:rPr>
        <w:t>23</w:t>
      </w:r>
      <w:r w:rsidRPr="00A04A41">
        <w:rPr>
          <w:rFonts w:ascii="Times New Roman" w:hAnsi="Times New Roman"/>
          <w:sz w:val="24"/>
          <w:szCs w:val="24"/>
        </w:rPr>
        <w:t>) Вправе принимать решение о выдвижении:</w:t>
      </w:r>
    </w:p>
    <w:p w:rsidR="00AD0AA0" w:rsidRPr="00A04A41" w:rsidRDefault="00AD0AA0" w:rsidP="00744C64">
      <w:pPr>
        <w:pStyle w:val="a4"/>
        <w:suppressAutoHyphens/>
        <w:ind w:firstLine="1276"/>
        <w:contextualSpacing/>
        <w:jc w:val="both"/>
        <w:rPr>
          <w:rFonts w:ascii="Times New Roman" w:hAnsi="Times New Roman"/>
          <w:sz w:val="24"/>
          <w:szCs w:val="24"/>
        </w:rPr>
      </w:pPr>
      <w:proofErr w:type="gramStart"/>
      <w:r w:rsidRPr="00A04A41">
        <w:rPr>
          <w:rFonts w:ascii="Times New Roman" w:hAnsi="Times New Roman"/>
          <w:sz w:val="24"/>
          <w:szCs w:val="24"/>
        </w:rPr>
        <w:t>а) в случае отсутствия соответствующего регионального отделения Партии и участия Партии в качестве избирательного объединения в выборах депутатов законодательного (представительного) органа государственной власти субъекта Российской Федерации – кандидатов (списки кандидатов) на выборах депутатов законодательного (представительного) органа государственной власти субъекта Российской Федерации (в случае если это предусмотрено федеральным законом и (или) законом субъекта Российской Федерации);</w:t>
      </w:r>
      <w:proofErr w:type="gramEnd"/>
    </w:p>
    <w:p w:rsidR="00AD0AA0" w:rsidRPr="00A04A41" w:rsidRDefault="00AD0AA0" w:rsidP="00744C64">
      <w:pPr>
        <w:pStyle w:val="a4"/>
        <w:suppressAutoHyphens/>
        <w:ind w:firstLine="1276"/>
        <w:contextualSpacing/>
        <w:jc w:val="both"/>
        <w:rPr>
          <w:rFonts w:ascii="Times New Roman" w:hAnsi="Times New Roman"/>
          <w:sz w:val="24"/>
          <w:szCs w:val="24"/>
        </w:rPr>
      </w:pPr>
      <w:proofErr w:type="gramStart"/>
      <w:r w:rsidRPr="00A04A41">
        <w:rPr>
          <w:rFonts w:ascii="Times New Roman" w:hAnsi="Times New Roman"/>
          <w:sz w:val="24"/>
          <w:szCs w:val="24"/>
        </w:rPr>
        <w:t>б) в случае отсутствия соответствующего регионального или местного отделения Партии и участия Партии в качестве избирательного объединения в выборах депутатов представительных органов муниципальных образований, иных выборных должностей в органах местного самоуправления – кандидатов (списки кандидатов) на выборах депутатов представительных органов муниципальных образований, иных выборных должностей в органах местного самоуправления (в случае если это предусмотрено федеральным законом и (или) законом субъекта Российской</w:t>
      </w:r>
      <w:proofErr w:type="gramEnd"/>
      <w:r w:rsidRPr="00A04A41">
        <w:rPr>
          <w:rFonts w:ascii="Times New Roman" w:hAnsi="Times New Roman"/>
          <w:sz w:val="24"/>
          <w:szCs w:val="24"/>
        </w:rPr>
        <w:t xml:space="preserve"> </w:t>
      </w:r>
      <w:proofErr w:type="gramStart"/>
      <w:r w:rsidRPr="00A04A41">
        <w:rPr>
          <w:rFonts w:ascii="Times New Roman" w:hAnsi="Times New Roman"/>
          <w:sz w:val="24"/>
          <w:szCs w:val="24"/>
        </w:rPr>
        <w:t>Федерации).</w:t>
      </w:r>
      <w:proofErr w:type="gramEnd"/>
    </w:p>
    <w:p w:rsidR="00AD0AA0" w:rsidRPr="006B5D97" w:rsidRDefault="00AD0AA0" w:rsidP="00744C64">
      <w:pPr>
        <w:pStyle w:val="a4"/>
        <w:suppressAutoHyphens/>
        <w:ind w:firstLine="567"/>
        <w:contextualSpacing/>
        <w:jc w:val="both"/>
        <w:rPr>
          <w:rFonts w:ascii="Times New Roman" w:hAnsi="Times New Roman"/>
          <w:sz w:val="24"/>
          <w:szCs w:val="24"/>
        </w:rPr>
      </w:pPr>
      <w:r>
        <w:rPr>
          <w:rFonts w:ascii="Times New Roman" w:hAnsi="Times New Roman"/>
          <w:sz w:val="24"/>
          <w:szCs w:val="24"/>
        </w:rPr>
        <w:t>24</w:t>
      </w:r>
      <w:r w:rsidRPr="006B5D97">
        <w:rPr>
          <w:rFonts w:ascii="Times New Roman" w:hAnsi="Times New Roman"/>
          <w:sz w:val="24"/>
          <w:szCs w:val="24"/>
        </w:rPr>
        <w:t>) Принимает решение об отзыве выдвинутых Политическим бюро кандидатов, зарегистрированных кандидатов, списков кандидатов в депутаты и на иные выборные должности.</w:t>
      </w:r>
    </w:p>
    <w:p w:rsidR="00AD0AA0" w:rsidRPr="006B5D97" w:rsidRDefault="00AD0AA0" w:rsidP="00744C64">
      <w:pPr>
        <w:pStyle w:val="a4"/>
        <w:suppressAutoHyphens/>
        <w:ind w:firstLine="567"/>
        <w:contextualSpacing/>
        <w:jc w:val="both"/>
        <w:rPr>
          <w:rFonts w:ascii="Times New Roman" w:hAnsi="Times New Roman"/>
          <w:sz w:val="24"/>
          <w:szCs w:val="24"/>
        </w:rPr>
      </w:pPr>
      <w:r w:rsidRPr="006B5D97">
        <w:rPr>
          <w:rFonts w:ascii="Times New Roman" w:hAnsi="Times New Roman"/>
          <w:sz w:val="24"/>
          <w:szCs w:val="24"/>
        </w:rPr>
        <w:t>Основаниями для отзыва, исключения кандидатов, зарегистрированных кандидатов, списков кандидатов в депутаты и на иные выборные должности являются:</w:t>
      </w:r>
    </w:p>
    <w:p w:rsidR="00AD0AA0" w:rsidRPr="006B5D97" w:rsidRDefault="00AD0AA0" w:rsidP="00744C64">
      <w:pPr>
        <w:pStyle w:val="a4"/>
        <w:suppressAutoHyphens/>
        <w:ind w:firstLine="1276"/>
        <w:contextualSpacing/>
        <w:jc w:val="both"/>
        <w:rPr>
          <w:rFonts w:ascii="Times New Roman" w:hAnsi="Times New Roman"/>
          <w:sz w:val="24"/>
          <w:szCs w:val="24"/>
        </w:rPr>
      </w:pPr>
      <w:r w:rsidRPr="006B5D97">
        <w:rPr>
          <w:rFonts w:ascii="Times New Roman" w:hAnsi="Times New Roman"/>
          <w:sz w:val="24"/>
          <w:szCs w:val="24"/>
        </w:rPr>
        <w:t>а) личное письменное заявление кандидата;</w:t>
      </w:r>
    </w:p>
    <w:p w:rsidR="00AD0AA0" w:rsidRPr="006B5D97" w:rsidRDefault="00AD0AA0" w:rsidP="00744C64">
      <w:pPr>
        <w:pStyle w:val="a4"/>
        <w:suppressAutoHyphens/>
        <w:ind w:firstLine="1276"/>
        <w:contextualSpacing/>
        <w:jc w:val="both"/>
        <w:rPr>
          <w:rFonts w:ascii="Times New Roman" w:hAnsi="Times New Roman"/>
          <w:sz w:val="24"/>
          <w:szCs w:val="24"/>
        </w:rPr>
      </w:pPr>
      <w:r w:rsidRPr="006B5D97">
        <w:rPr>
          <w:rFonts w:ascii="Times New Roman" w:hAnsi="Times New Roman"/>
          <w:sz w:val="24"/>
          <w:szCs w:val="24"/>
        </w:rPr>
        <w:t xml:space="preserve">б) </w:t>
      </w:r>
      <w:r w:rsidR="00373CC4" w:rsidRPr="006B5D97">
        <w:rPr>
          <w:rFonts w:ascii="Times New Roman" w:hAnsi="Times New Roman"/>
          <w:sz w:val="24"/>
          <w:szCs w:val="24"/>
        </w:rPr>
        <w:t>тяж</w:t>
      </w:r>
      <w:r w:rsidR="00373CC4">
        <w:rPr>
          <w:rFonts w:ascii="Times New Roman" w:hAnsi="Times New Roman"/>
          <w:sz w:val="24"/>
          <w:szCs w:val="24"/>
        </w:rPr>
        <w:t>ё</w:t>
      </w:r>
      <w:r w:rsidR="00373CC4" w:rsidRPr="006B5D97">
        <w:rPr>
          <w:rFonts w:ascii="Times New Roman" w:hAnsi="Times New Roman"/>
          <w:sz w:val="24"/>
          <w:szCs w:val="24"/>
        </w:rPr>
        <w:t xml:space="preserve">лая </w:t>
      </w:r>
      <w:r w:rsidRPr="006B5D97">
        <w:rPr>
          <w:rFonts w:ascii="Times New Roman" w:hAnsi="Times New Roman"/>
          <w:sz w:val="24"/>
          <w:szCs w:val="24"/>
        </w:rPr>
        <w:t>болезнь или стойкое расстройство здоровья кандидата;</w:t>
      </w:r>
    </w:p>
    <w:p w:rsidR="00AD0AA0" w:rsidRPr="006B5D97" w:rsidRDefault="00AD0AA0" w:rsidP="00744C64">
      <w:pPr>
        <w:pStyle w:val="a4"/>
        <w:suppressAutoHyphens/>
        <w:ind w:firstLine="1276"/>
        <w:contextualSpacing/>
        <w:jc w:val="both"/>
        <w:rPr>
          <w:rFonts w:ascii="Times New Roman" w:hAnsi="Times New Roman"/>
          <w:sz w:val="24"/>
          <w:szCs w:val="24"/>
        </w:rPr>
      </w:pPr>
      <w:r w:rsidRPr="006B5D97">
        <w:rPr>
          <w:rFonts w:ascii="Times New Roman" w:hAnsi="Times New Roman"/>
          <w:sz w:val="24"/>
          <w:szCs w:val="24"/>
        </w:rPr>
        <w:t>в) признание кандидата недееспособным решением суда, вступившим в законную силу;</w:t>
      </w:r>
    </w:p>
    <w:p w:rsidR="00AD0AA0" w:rsidRPr="006B5D97" w:rsidRDefault="00AD0AA0" w:rsidP="00744C64">
      <w:pPr>
        <w:pStyle w:val="a4"/>
        <w:suppressAutoHyphens/>
        <w:ind w:firstLine="1276"/>
        <w:contextualSpacing/>
        <w:jc w:val="both"/>
        <w:rPr>
          <w:rFonts w:ascii="Times New Roman" w:hAnsi="Times New Roman"/>
          <w:sz w:val="24"/>
          <w:szCs w:val="24"/>
        </w:rPr>
      </w:pPr>
      <w:r w:rsidRPr="006B5D97">
        <w:rPr>
          <w:rFonts w:ascii="Times New Roman" w:hAnsi="Times New Roman"/>
          <w:sz w:val="24"/>
          <w:szCs w:val="24"/>
        </w:rPr>
        <w:t>г) вступление в отношении кандидата в законную силу приговора суда с избранием меры наказания в виде лишения свободы;</w:t>
      </w:r>
    </w:p>
    <w:p w:rsidR="00AD0AA0" w:rsidRPr="006B5D97" w:rsidRDefault="00AD0AA0" w:rsidP="00744C64">
      <w:pPr>
        <w:pStyle w:val="a4"/>
        <w:suppressAutoHyphens/>
        <w:ind w:firstLine="1276"/>
        <w:contextualSpacing/>
        <w:jc w:val="both"/>
        <w:rPr>
          <w:rFonts w:ascii="Times New Roman" w:hAnsi="Times New Roman"/>
          <w:sz w:val="24"/>
          <w:szCs w:val="24"/>
        </w:rPr>
      </w:pPr>
      <w:proofErr w:type="spellStart"/>
      <w:r w:rsidRPr="006B5D97">
        <w:rPr>
          <w:rFonts w:ascii="Times New Roman" w:hAnsi="Times New Roman"/>
          <w:sz w:val="24"/>
          <w:szCs w:val="24"/>
        </w:rPr>
        <w:t>д</w:t>
      </w:r>
      <w:proofErr w:type="spellEnd"/>
      <w:r w:rsidRPr="006B5D97">
        <w:rPr>
          <w:rFonts w:ascii="Times New Roman" w:hAnsi="Times New Roman"/>
          <w:sz w:val="24"/>
          <w:szCs w:val="24"/>
        </w:rPr>
        <w:t xml:space="preserve">) непредставление кандидатом в надлежащем виде документов, необходимых в соответствии с законодательством Российской Федерации для выдвижения кандидата, регистрации кандидата, </w:t>
      </w:r>
      <w:proofErr w:type="gramStart"/>
      <w:r w:rsidRPr="006B5D97">
        <w:rPr>
          <w:rFonts w:ascii="Times New Roman" w:hAnsi="Times New Roman"/>
          <w:sz w:val="24"/>
          <w:szCs w:val="24"/>
        </w:rPr>
        <w:t>заверения списка</w:t>
      </w:r>
      <w:proofErr w:type="gramEnd"/>
      <w:r w:rsidRPr="006B5D97">
        <w:rPr>
          <w:rFonts w:ascii="Times New Roman" w:hAnsi="Times New Roman"/>
          <w:sz w:val="24"/>
          <w:szCs w:val="24"/>
        </w:rPr>
        <w:t xml:space="preserve"> кандидатов, в составе которого он выдвинут кандидатом;</w:t>
      </w:r>
    </w:p>
    <w:p w:rsidR="00AD0AA0" w:rsidRPr="006B5D97" w:rsidRDefault="00AD0AA0" w:rsidP="00744C64">
      <w:pPr>
        <w:pStyle w:val="a4"/>
        <w:suppressAutoHyphens/>
        <w:ind w:firstLine="1276"/>
        <w:contextualSpacing/>
        <w:jc w:val="both"/>
        <w:rPr>
          <w:rFonts w:ascii="Times New Roman" w:hAnsi="Times New Roman"/>
          <w:sz w:val="24"/>
          <w:szCs w:val="24"/>
        </w:rPr>
      </w:pPr>
      <w:r w:rsidRPr="006B5D97">
        <w:rPr>
          <w:rFonts w:ascii="Times New Roman" w:hAnsi="Times New Roman"/>
          <w:sz w:val="24"/>
          <w:szCs w:val="24"/>
        </w:rPr>
        <w:t>е) дача кандидатом согласия на выдвижение его кандидатом и (или) согласия на включение его в список кандидатов от другого избирательного объединения или подачи кандидатом уведомления о самовыдвижении на этих же выборах;</w:t>
      </w:r>
    </w:p>
    <w:p w:rsidR="00AD0AA0" w:rsidRPr="006B5D97" w:rsidRDefault="00AD0AA0" w:rsidP="00744C64">
      <w:pPr>
        <w:pStyle w:val="a4"/>
        <w:suppressAutoHyphens/>
        <w:ind w:firstLine="1276"/>
        <w:contextualSpacing/>
        <w:jc w:val="both"/>
        <w:rPr>
          <w:rFonts w:ascii="Times New Roman" w:hAnsi="Times New Roman"/>
          <w:sz w:val="24"/>
          <w:szCs w:val="24"/>
        </w:rPr>
      </w:pPr>
      <w:r w:rsidRPr="006B5D97">
        <w:rPr>
          <w:rFonts w:ascii="Times New Roman" w:hAnsi="Times New Roman"/>
          <w:sz w:val="24"/>
          <w:szCs w:val="24"/>
        </w:rPr>
        <w:t>ж) совершение кандидатом действий (бездействия), нарушающих настоящий Устав и (или) дискредитирующих Партию и (или) наносящих материальный ущерб и (или) вред политическим интересам Партии;</w:t>
      </w:r>
    </w:p>
    <w:p w:rsidR="00AD0AA0" w:rsidRPr="006B5D97" w:rsidRDefault="00AD0AA0" w:rsidP="00744C64">
      <w:pPr>
        <w:pStyle w:val="a4"/>
        <w:suppressAutoHyphens/>
        <w:ind w:firstLine="1276"/>
        <w:contextualSpacing/>
        <w:jc w:val="both"/>
        <w:rPr>
          <w:rFonts w:ascii="Times New Roman" w:hAnsi="Times New Roman"/>
          <w:sz w:val="24"/>
          <w:szCs w:val="24"/>
        </w:rPr>
      </w:pPr>
      <w:proofErr w:type="spellStart"/>
      <w:r w:rsidRPr="006B5D97">
        <w:rPr>
          <w:rFonts w:ascii="Times New Roman" w:hAnsi="Times New Roman"/>
          <w:sz w:val="24"/>
          <w:szCs w:val="24"/>
        </w:rPr>
        <w:t>з</w:t>
      </w:r>
      <w:proofErr w:type="spellEnd"/>
      <w:r w:rsidRPr="006B5D97">
        <w:rPr>
          <w:rFonts w:ascii="Times New Roman" w:hAnsi="Times New Roman"/>
          <w:sz w:val="24"/>
          <w:szCs w:val="24"/>
        </w:rPr>
        <w:t>) неисполнение кандидатом решения руководящего или иного органа, должностного лица</w:t>
      </w:r>
      <w:r w:rsidR="001751B1">
        <w:rPr>
          <w:rFonts w:ascii="Times New Roman" w:hAnsi="Times New Roman"/>
          <w:sz w:val="24"/>
          <w:szCs w:val="24"/>
        </w:rPr>
        <w:t xml:space="preserve"> Партии или её</w:t>
      </w:r>
      <w:r w:rsidRPr="006B5D97">
        <w:rPr>
          <w:rFonts w:ascii="Times New Roman" w:hAnsi="Times New Roman"/>
          <w:sz w:val="24"/>
          <w:szCs w:val="24"/>
        </w:rPr>
        <w:t xml:space="preserve"> структурного подразделения, свя</w:t>
      </w:r>
      <w:r w:rsidR="001751B1">
        <w:rPr>
          <w:rFonts w:ascii="Times New Roman" w:hAnsi="Times New Roman"/>
          <w:sz w:val="24"/>
          <w:szCs w:val="24"/>
        </w:rPr>
        <w:t>занного с участием Партии или её</w:t>
      </w:r>
      <w:r w:rsidRPr="006B5D97">
        <w:rPr>
          <w:rFonts w:ascii="Times New Roman" w:hAnsi="Times New Roman"/>
          <w:sz w:val="24"/>
          <w:szCs w:val="24"/>
        </w:rPr>
        <w:t xml:space="preserve"> структурного подразделения в выборах;</w:t>
      </w:r>
    </w:p>
    <w:p w:rsidR="00AD0AA0" w:rsidRPr="006B5D97" w:rsidRDefault="00AD0AA0" w:rsidP="00744C64">
      <w:pPr>
        <w:pStyle w:val="a4"/>
        <w:suppressAutoHyphens/>
        <w:ind w:firstLine="1276"/>
        <w:contextualSpacing/>
        <w:jc w:val="both"/>
        <w:rPr>
          <w:rFonts w:ascii="Times New Roman" w:hAnsi="Times New Roman"/>
          <w:sz w:val="24"/>
          <w:szCs w:val="24"/>
        </w:rPr>
      </w:pPr>
      <w:r w:rsidRPr="006B5D97">
        <w:rPr>
          <w:rFonts w:ascii="Times New Roman" w:hAnsi="Times New Roman"/>
          <w:sz w:val="24"/>
          <w:szCs w:val="24"/>
        </w:rPr>
        <w:t>и) принятие в соответствии с настоящим Уставом решения об исключении из Партии кандидата, являющегося членом Партии;</w:t>
      </w:r>
    </w:p>
    <w:p w:rsidR="00AD0AA0" w:rsidRPr="006B5D97" w:rsidRDefault="00AD0AA0" w:rsidP="00744C64">
      <w:pPr>
        <w:pStyle w:val="a4"/>
        <w:suppressAutoHyphens/>
        <w:ind w:firstLine="1276"/>
        <w:contextualSpacing/>
        <w:jc w:val="both"/>
        <w:rPr>
          <w:rFonts w:ascii="Times New Roman" w:hAnsi="Times New Roman"/>
          <w:sz w:val="24"/>
          <w:szCs w:val="24"/>
        </w:rPr>
      </w:pPr>
      <w:r w:rsidRPr="006B5D97">
        <w:rPr>
          <w:rFonts w:ascii="Times New Roman" w:hAnsi="Times New Roman"/>
          <w:sz w:val="24"/>
          <w:szCs w:val="24"/>
        </w:rPr>
        <w:t>к) иные основания, установленные законодательством Российской Федерации.</w:t>
      </w:r>
    </w:p>
    <w:p w:rsidR="00AD0AA0" w:rsidRPr="006E3483" w:rsidRDefault="00AD0AA0" w:rsidP="00744C64">
      <w:pPr>
        <w:pStyle w:val="a4"/>
        <w:suppressAutoHyphens/>
        <w:ind w:firstLine="567"/>
        <w:contextualSpacing/>
        <w:jc w:val="both"/>
        <w:rPr>
          <w:rFonts w:ascii="Times New Roman" w:hAnsi="Times New Roman"/>
          <w:sz w:val="24"/>
          <w:szCs w:val="24"/>
        </w:rPr>
      </w:pPr>
      <w:r w:rsidRPr="006B5D97">
        <w:rPr>
          <w:rFonts w:ascii="Times New Roman" w:hAnsi="Times New Roman"/>
          <w:sz w:val="24"/>
          <w:szCs w:val="24"/>
        </w:rPr>
        <w:t>При наступлении вышеуказанных обстоятельств, Политическое бюро принимает решение об исключении или отзыве соответствующего кандидата (зарегистрированного кандидата, списка кандидатов), которое предоставляется в установленные законодательством Российской Федерации о выборах сроки в соответствующую избирательную комиссию с предоставлением Протокола, свидетельствующего о принятии такого решения, и других необходимых документов</w:t>
      </w:r>
      <w:r w:rsidR="00373CC4">
        <w:rPr>
          <w:rFonts w:ascii="Times New Roman" w:hAnsi="Times New Roman"/>
          <w:sz w:val="24"/>
          <w:szCs w:val="24"/>
        </w:rPr>
        <w:t>.</w:t>
      </w:r>
    </w:p>
    <w:p w:rsidR="00AD0AA0" w:rsidRDefault="00AD0AA0" w:rsidP="00744C64">
      <w:pPr>
        <w:pStyle w:val="a4"/>
        <w:suppressAutoHyphens/>
        <w:ind w:firstLine="567"/>
        <w:contextualSpacing/>
        <w:jc w:val="both"/>
        <w:rPr>
          <w:rFonts w:ascii="Times New Roman" w:hAnsi="Times New Roman"/>
          <w:sz w:val="24"/>
          <w:szCs w:val="24"/>
        </w:rPr>
      </w:pPr>
      <w:r>
        <w:rPr>
          <w:rFonts w:ascii="Times New Roman" w:hAnsi="Times New Roman"/>
          <w:sz w:val="24"/>
          <w:szCs w:val="24"/>
        </w:rPr>
        <w:t>25</w:t>
      </w:r>
      <w:r w:rsidRPr="009D03E8">
        <w:rPr>
          <w:rFonts w:ascii="Times New Roman" w:hAnsi="Times New Roman"/>
          <w:sz w:val="24"/>
          <w:szCs w:val="24"/>
        </w:rPr>
        <w:t>) </w:t>
      </w:r>
      <w:r w:rsidR="00373CC4">
        <w:rPr>
          <w:rFonts w:ascii="Times New Roman" w:hAnsi="Times New Roman"/>
          <w:sz w:val="24"/>
          <w:szCs w:val="24"/>
        </w:rPr>
        <w:t xml:space="preserve">Принимает </w:t>
      </w:r>
      <w:r>
        <w:rPr>
          <w:rFonts w:ascii="Times New Roman" w:hAnsi="Times New Roman"/>
          <w:sz w:val="24"/>
          <w:szCs w:val="24"/>
        </w:rPr>
        <w:t xml:space="preserve">решение о </w:t>
      </w:r>
      <w:r w:rsidRPr="009D03E8">
        <w:rPr>
          <w:rFonts w:ascii="Times New Roman" w:hAnsi="Times New Roman"/>
          <w:sz w:val="24"/>
          <w:szCs w:val="24"/>
        </w:rPr>
        <w:t>назначен</w:t>
      </w:r>
      <w:proofErr w:type="gramStart"/>
      <w:r w:rsidRPr="009D03E8">
        <w:rPr>
          <w:rFonts w:ascii="Times New Roman" w:hAnsi="Times New Roman"/>
          <w:sz w:val="24"/>
          <w:szCs w:val="24"/>
        </w:rPr>
        <w:t>и</w:t>
      </w:r>
      <w:r>
        <w:rPr>
          <w:rFonts w:ascii="Times New Roman" w:hAnsi="Times New Roman"/>
          <w:sz w:val="24"/>
          <w:szCs w:val="24"/>
        </w:rPr>
        <w:t>и</w:t>
      </w:r>
      <w:r w:rsidRPr="009D03E8">
        <w:rPr>
          <w:rFonts w:ascii="Times New Roman" w:hAnsi="Times New Roman"/>
          <w:sz w:val="24"/>
          <w:szCs w:val="24"/>
        </w:rPr>
        <w:t xml:space="preserve"> ау</w:t>
      </w:r>
      <w:proofErr w:type="gramEnd"/>
      <w:r w:rsidRPr="009D03E8">
        <w:rPr>
          <w:rFonts w:ascii="Times New Roman" w:hAnsi="Times New Roman"/>
          <w:sz w:val="24"/>
          <w:szCs w:val="24"/>
        </w:rPr>
        <w:t>диторской организации или индивидуального аудитора Партии</w:t>
      </w:r>
      <w:r w:rsidR="00373CC4">
        <w:rPr>
          <w:rFonts w:ascii="Times New Roman" w:hAnsi="Times New Roman"/>
          <w:sz w:val="24"/>
          <w:szCs w:val="24"/>
        </w:rPr>
        <w:t>.</w:t>
      </w:r>
    </w:p>
    <w:p w:rsidR="00AD0AA0" w:rsidRPr="0099584A" w:rsidRDefault="00AD0AA0" w:rsidP="00744C64">
      <w:pPr>
        <w:pStyle w:val="a4"/>
        <w:suppressAutoHyphens/>
        <w:ind w:firstLine="567"/>
        <w:contextualSpacing/>
        <w:jc w:val="both"/>
        <w:rPr>
          <w:rFonts w:ascii="Times New Roman" w:hAnsi="Times New Roman"/>
          <w:sz w:val="24"/>
          <w:szCs w:val="24"/>
        </w:rPr>
      </w:pPr>
      <w:r>
        <w:rPr>
          <w:rFonts w:ascii="Times New Roman" w:hAnsi="Times New Roman"/>
          <w:sz w:val="24"/>
          <w:szCs w:val="24"/>
        </w:rPr>
        <w:t>26</w:t>
      </w:r>
      <w:r w:rsidRPr="0099584A">
        <w:rPr>
          <w:rFonts w:ascii="Times New Roman" w:hAnsi="Times New Roman"/>
          <w:sz w:val="24"/>
          <w:szCs w:val="24"/>
        </w:rPr>
        <w:t>) Назначает члена Центральной избирательной комиссии Российской Федерации с правом совещательного голоса, наблюдателей в Центральную избирательную комиссию Российской Федерации и прекращает полномочия указанных лиц.</w:t>
      </w:r>
    </w:p>
    <w:p w:rsidR="00AD0AA0" w:rsidRPr="0099584A" w:rsidRDefault="00AD0AA0" w:rsidP="00744C64">
      <w:pPr>
        <w:pStyle w:val="a4"/>
        <w:suppressAutoHyphens/>
        <w:ind w:firstLine="567"/>
        <w:contextualSpacing/>
        <w:jc w:val="both"/>
        <w:rPr>
          <w:rFonts w:ascii="Times New Roman" w:hAnsi="Times New Roman"/>
          <w:sz w:val="24"/>
          <w:szCs w:val="24"/>
        </w:rPr>
      </w:pPr>
      <w:r>
        <w:rPr>
          <w:rFonts w:ascii="Times New Roman" w:hAnsi="Times New Roman"/>
          <w:sz w:val="24"/>
          <w:szCs w:val="24"/>
        </w:rPr>
        <w:t>27</w:t>
      </w:r>
      <w:r w:rsidRPr="0099584A">
        <w:rPr>
          <w:rFonts w:ascii="Times New Roman" w:hAnsi="Times New Roman"/>
          <w:sz w:val="24"/>
          <w:szCs w:val="24"/>
        </w:rPr>
        <w:t>) Вносит в установленном порядке предложения по кандидатурам для назначения членами избирательных комиссий субъектов Российской Федерации с правом решающего голоса.</w:t>
      </w:r>
    </w:p>
    <w:p w:rsidR="00AD0AA0" w:rsidRPr="006E747A" w:rsidRDefault="00AD0AA0" w:rsidP="00744C64">
      <w:pPr>
        <w:pStyle w:val="a4"/>
        <w:suppressAutoHyphens/>
        <w:ind w:firstLine="567"/>
        <w:contextualSpacing/>
        <w:jc w:val="both"/>
        <w:rPr>
          <w:rFonts w:ascii="Times New Roman" w:hAnsi="Times New Roman"/>
          <w:sz w:val="24"/>
          <w:szCs w:val="24"/>
        </w:rPr>
      </w:pPr>
      <w:r>
        <w:rPr>
          <w:rFonts w:ascii="Times New Roman" w:hAnsi="Times New Roman"/>
          <w:sz w:val="24"/>
          <w:szCs w:val="24"/>
        </w:rPr>
        <w:t>28</w:t>
      </w:r>
      <w:r w:rsidRPr="006E747A">
        <w:rPr>
          <w:rFonts w:ascii="Times New Roman" w:hAnsi="Times New Roman"/>
          <w:sz w:val="24"/>
          <w:szCs w:val="24"/>
        </w:rPr>
        <w:t xml:space="preserve">) </w:t>
      </w:r>
      <w:proofErr w:type="gramStart"/>
      <w:r w:rsidRPr="006E747A">
        <w:rPr>
          <w:rFonts w:ascii="Times New Roman" w:hAnsi="Times New Roman"/>
          <w:sz w:val="24"/>
          <w:szCs w:val="24"/>
        </w:rPr>
        <w:t>Назначает и прекращает</w:t>
      </w:r>
      <w:proofErr w:type="gramEnd"/>
      <w:r w:rsidRPr="006E747A">
        <w:rPr>
          <w:rFonts w:ascii="Times New Roman" w:hAnsi="Times New Roman"/>
          <w:sz w:val="24"/>
          <w:szCs w:val="24"/>
        </w:rPr>
        <w:t xml:space="preserve"> полномочия членов избирательных комиссий субъектов Российской Федерации с правом совещательного голоса</w:t>
      </w:r>
      <w:r>
        <w:rPr>
          <w:rFonts w:ascii="Times New Roman" w:hAnsi="Times New Roman"/>
          <w:sz w:val="24"/>
          <w:szCs w:val="24"/>
        </w:rPr>
        <w:t xml:space="preserve"> в порядке, установленном действующим законодательством Российской Федерации</w:t>
      </w:r>
      <w:r w:rsidRPr="006E747A">
        <w:rPr>
          <w:rFonts w:ascii="Times New Roman" w:hAnsi="Times New Roman"/>
          <w:sz w:val="24"/>
          <w:szCs w:val="24"/>
        </w:rPr>
        <w:t>.</w:t>
      </w:r>
    </w:p>
    <w:p w:rsidR="00AD0AA0" w:rsidRPr="00DD480A" w:rsidRDefault="00AD0AA0" w:rsidP="00744C64">
      <w:pPr>
        <w:pStyle w:val="a4"/>
        <w:suppressAutoHyphens/>
        <w:ind w:firstLine="567"/>
        <w:contextualSpacing/>
        <w:jc w:val="both"/>
        <w:rPr>
          <w:rFonts w:ascii="Times New Roman" w:hAnsi="Times New Roman"/>
          <w:sz w:val="24"/>
          <w:szCs w:val="24"/>
        </w:rPr>
      </w:pPr>
      <w:proofErr w:type="gramStart"/>
      <w:r>
        <w:rPr>
          <w:rFonts w:ascii="Times New Roman" w:hAnsi="Times New Roman"/>
          <w:sz w:val="24"/>
          <w:szCs w:val="24"/>
        </w:rPr>
        <w:t>29</w:t>
      </w:r>
      <w:r w:rsidRPr="00DD480A">
        <w:rPr>
          <w:rFonts w:ascii="Times New Roman" w:hAnsi="Times New Roman"/>
          <w:sz w:val="24"/>
          <w:szCs w:val="24"/>
        </w:rPr>
        <w:t>) В случае выдвижения Партией кандидатов, федерального списка кандидатов в органы государственной власти Российской Федерации и при наличии соответствующего решения Съезда назначает и прекращает полномочия уполномоченных представителей Партии, уполномоченных представителей Партии по финансовым вопросам и уполномоченных представителей регионального отделения Партии по финансовым вопросам, в том числе на повторных и дополнительных выборах.</w:t>
      </w:r>
      <w:proofErr w:type="gramEnd"/>
    </w:p>
    <w:p w:rsidR="00AD0AA0" w:rsidRPr="00D92115" w:rsidRDefault="00AD0AA0" w:rsidP="00744C64">
      <w:pPr>
        <w:pStyle w:val="a4"/>
        <w:suppressAutoHyphens/>
        <w:ind w:firstLine="567"/>
        <w:contextualSpacing/>
        <w:jc w:val="both"/>
        <w:rPr>
          <w:rFonts w:ascii="Times New Roman" w:hAnsi="Times New Roman"/>
          <w:sz w:val="24"/>
          <w:szCs w:val="24"/>
        </w:rPr>
      </w:pPr>
      <w:r>
        <w:rPr>
          <w:rFonts w:ascii="Times New Roman" w:hAnsi="Times New Roman"/>
          <w:sz w:val="24"/>
          <w:szCs w:val="24"/>
        </w:rPr>
        <w:t>30</w:t>
      </w:r>
      <w:r w:rsidRPr="00D92115">
        <w:rPr>
          <w:rFonts w:ascii="Times New Roman" w:hAnsi="Times New Roman"/>
          <w:sz w:val="24"/>
          <w:szCs w:val="24"/>
        </w:rPr>
        <w:t>) Вправе принять решение об участии в выборах соответствующего уровня регионального или местного отделения Партии. Указанное решение является обязательным для выполнения соответствующими региональными и местными отделениями.</w:t>
      </w:r>
    </w:p>
    <w:p w:rsidR="00AD0AA0" w:rsidRPr="00C94B21" w:rsidRDefault="00AD0AA0" w:rsidP="00744C64">
      <w:pPr>
        <w:pStyle w:val="a4"/>
        <w:suppressAutoHyphens/>
        <w:ind w:firstLine="567"/>
        <w:contextualSpacing/>
        <w:jc w:val="both"/>
        <w:rPr>
          <w:rFonts w:ascii="Times New Roman" w:hAnsi="Times New Roman"/>
          <w:sz w:val="24"/>
          <w:szCs w:val="24"/>
        </w:rPr>
      </w:pPr>
      <w:r>
        <w:rPr>
          <w:rFonts w:ascii="Times New Roman" w:hAnsi="Times New Roman"/>
          <w:sz w:val="24"/>
          <w:szCs w:val="24"/>
        </w:rPr>
        <w:t>31</w:t>
      </w:r>
      <w:r w:rsidRPr="00C94B21">
        <w:rPr>
          <w:rFonts w:ascii="Times New Roman" w:hAnsi="Times New Roman"/>
          <w:sz w:val="24"/>
          <w:szCs w:val="24"/>
        </w:rPr>
        <w:t>) Согласовывает кандидатуры, представленные региональными советами, для последующего:</w:t>
      </w:r>
    </w:p>
    <w:p w:rsidR="00AD0AA0" w:rsidRPr="00C94B21" w:rsidRDefault="00AD0AA0" w:rsidP="00744C64">
      <w:pPr>
        <w:pStyle w:val="a4"/>
        <w:suppressAutoHyphens/>
        <w:ind w:firstLine="1276"/>
        <w:contextualSpacing/>
        <w:jc w:val="both"/>
        <w:rPr>
          <w:rFonts w:ascii="Times New Roman" w:hAnsi="Times New Roman"/>
          <w:sz w:val="24"/>
          <w:szCs w:val="24"/>
        </w:rPr>
      </w:pPr>
      <w:proofErr w:type="gramStart"/>
      <w:r w:rsidRPr="00C94B21">
        <w:rPr>
          <w:rFonts w:ascii="Times New Roman" w:hAnsi="Times New Roman"/>
          <w:sz w:val="24"/>
          <w:szCs w:val="24"/>
        </w:rPr>
        <w:t>а) выдвижения Общими Собраниями региональных отделений Партии кандидатами в депутаты и на иные выборные должности в органы государственной власти субъектов Российской Федерации, за исключением случая, предусмотренного настоящим Уставом;</w:t>
      </w:r>
      <w:proofErr w:type="gramEnd"/>
    </w:p>
    <w:p w:rsidR="00AD0AA0" w:rsidRPr="0099584A" w:rsidRDefault="00AD0AA0" w:rsidP="00744C64">
      <w:pPr>
        <w:pStyle w:val="a4"/>
        <w:suppressAutoHyphens/>
        <w:ind w:firstLine="1276"/>
        <w:contextualSpacing/>
        <w:jc w:val="both"/>
        <w:rPr>
          <w:rFonts w:ascii="Times New Roman" w:hAnsi="Times New Roman"/>
          <w:sz w:val="24"/>
          <w:szCs w:val="24"/>
        </w:rPr>
      </w:pPr>
      <w:r w:rsidRPr="0099584A">
        <w:rPr>
          <w:rFonts w:ascii="Times New Roman" w:hAnsi="Times New Roman"/>
          <w:sz w:val="24"/>
          <w:szCs w:val="24"/>
        </w:rPr>
        <w:t>б) предложения избирательной комиссии субъекта Российской Федерации кандидатуры для замещения вакантного мандата депутата законодательного (представительного) органа государственной власти субъекта Российской Федерации в случае досрочного прекращения полномочий депутата.</w:t>
      </w:r>
    </w:p>
    <w:p w:rsidR="00AD0AA0" w:rsidRPr="0099584A" w:rsidRDefault="00AD0AA0" w:rsidP="00744C64">
      <w:pPr>
        <w:pStyle w:val="a4"/>
        <w:suppressAutoHyphens/>
        <w:ind w:firstLine="567"/>
        <w:contextualSpacing/>
        <w:jc w:val="both"/>
        <w:rPr>
          <w:rFonts w:ascii="Times New Roman" w:hAnsi="Times New Roman"/>
          <w:sz w:val="24"/>
          <w:szCs w:val="24"/>
        </w:rPr>
      </w:pPr>
      <w:r>
        <w:rPr>
          <w:rFonts w:ascii="Times New Roman" w:hAnsi="Times New Roman"/>
          <w:sz w:val="24"/>
          <w:szCs w:val="24"/>
        </w:rPr>
        <w:t>32</w:t>
      </w:r>
      <w:r w:rsidRPr="0099584A">
        <w:rPr>
          <w:rFonts w:ascii="Times New Roman" w:hAnsi="Times New Roman"/>
          <w:sz w:val="24"/>
          <w:szCs w:val="24"/>
        </w:rPr>
        <w:t xml:space="preserve">) Согласовывает решения об отзыве кандидатов (списков кандидатов), выдвинутых по единому избирательному округу Общим Собранием регионального отделения Партии, кандидатов, выдвинутых Общим Собранием местного отделения Партии, Местным Советом на должности </w:t>
      </w:r>
      <w:proofErr w:type="gramStart"/>
      <w:r w:rsidRPr="0099584A">
        <w:rPr>
          <w:rFonts w:ascii="Times New Roman" w:hAnsi="Times New Roman"/>
          <w:sz w:val="24"/>
          <w:szCs w:val="24"/>
        </w:rPr>
        <w:t>глав муниципальных образований административных центров субъектов Российской Федерации</w:t>
      </w:r>
      <w:proofErr w:type="gramEnd"/>
      <w:r w:rsidRPr="0099584A">
        <w:rPr>
          <w:rFonts w:ascii="Times New Roman" w:hAnsi="Times New Roman"/>
          <w:sz w:val="24"/>
          <w:szCs w:val="24"/>
        </w:rPr>
        <w:t xml:space="preserve"> при наличии в этом административном центре одного местного отделения Партии.</w:t>
      </w:r>
    </w:p>
    <w:p w:rsidR="00AD0AA0" w:rsidRPr="0099584A" w:rsidRDefault="00AD0AA0" w:rsidP="00744C64">
      <w:pPr>
        <w:pStyle w:val="a4"/>
        <w:suppressAutoHyphens/>
        <w:ind w:firstLine="567"/>
        <w:contextualSpacing/>
        <w:jc w:val="both"/>
        <w:rPr>
          <w:rFonts w:ascii="Times New Roman" w:hAnsi="Times New Roman"/>
          <w:sz w:val="24"/>
          <w:szCs w:val="24"/>
        </w:rPr>
      </w:pPr>
      <w:r>
        <w:rPr>
          <w:rFonts w:ascii="Times New Roman" w:hAnsi="Times New Roman"/>
          <w:sz w:val="24"/>
          <w:szCs w:val="24"/>
        </w:rPr>
        <w:t>33</w:t>
      </w:r>
      <w:r w:rsidRPr="0099584A">
        <w:rPr>
          <w:rFonts w:ascii="Times New Roman" w:hAnsi="Times New Roman"/>
          <w:sz w:val="24"/>
          <w:szCs w:val="24"/>
        </w:rPr>
        <w:t>) Может принимать решения о создании в порядке, предусмотренном законодательством Российской Федерации, депутатских объединений Партии (депутатских фракций) в законодательных (представительных) органах государственной власти и представительных органах муниципальных образований.</w:t>
      </w:r>
    </w:p>
    <w:p w:rsidR="00AD0AA0" w:rsidRPr="0099584A" w:rsidRDefault="00AD0AA0" w:rsidP="00744C64">
      <w:pPr>
        <w:pStyle w:val="a4"/>
        <w:suppressAutoHyphens/>
        <w:ind w:firstLine="567"/>
        <w:contextualSpacing/>
        <w:jc w:val="both"/>
        <w:rPr>
          <w:rFonts w:ascii="Times New Roman" w:hAnsi="Times New Roman"/>
          <w:sz w:val="24"/>
          <w:szCs w:val="24"/>
        </w:rPr>
      </w:pPr>
      <w:r>
        <w:rPr>
          <w:rFonts w:ascii="Times New Roman" w:hAnsi="Times New Roman"/>
          <w:sz w:val="24"/>
          <w:szCs w:val="24"/>
        </w:rPr>
        <w:t>34</w:t>
      </w:r>
      <w:r w:rsidRPr="0099584A">
        <w:rPr>
          <w:rFonts w:ascii="Times New Roman" w:hAnsi="Times New Roman"/>
          <w:sz w:val="24"/>
          <w:szCs w:val="24"/>
        </w:rPr>
        <w:t>) Может принимать решения о приостановлении либо прекращении деятельности депутатских объединений Партии в законодательных (представительных) органах государственной власти субъектов Российской Федерации, либо представительных органах муниципальных образований в случае нарушения ими Устава или Программы Партии, невыполнения решений соответствующих структурных подразделений или руководящих органов Партии.</w:t>
      </w:r>
    </w:p>
    <w:p w:rsidR="00AD0AA0" w:rsidRPr="00B21423" w:rsidRDefault="00AD0AA0" w:rsidP="00744C64">
      <w:pPr>
        <w:pStyle w:val="a4"/>
        <w:suppressAutoHyphens/>
        <w:ind w:firstLine="567"/>
        <w:contextualSpacing/>
        <w:jc w:val="both"/>
        <w:rPr>
          <w:rFonts w:ascii="Times New Roman" w:hAnsi="Times New Roman"/>
          <w:sz w:val="24"/>
          <w:szCs w:val="24"/>
        </w:rPr>
      </w:pPr>
      <w:r>
        <w:rPr>
          <w:rFonts w:ascii="Times New Roman" w:hAnsi="Times New Roman"/>
          <w:sz w:val="24"/>
          <w:szCs w:val="24"/>
        </w:rPr>
        <w:t>35</w:t>
      </w:r>
      <w:r w:rsidRPr="0099584A">
        <w:rPr>
          <w:rFonts w:ascii="Times New Roman" w:hAnsi="Times New Roman"/>
          <w:sz w:val="24"/>
          <w:szCs w:val="24"/>
        </w:rPr>
        <w:t xml:space="preserve">) Согласовывает принятие решений </w:t>
      </w:r>
      <w:r w:rsidR="003757EE">
        <w:rPr>
          <w:rFonts w:ascii="Times New Roman" w:hAnsi="Times New Roman"/>
          <w:sz w:val="24"/>
          <w:szCs w:val="24"/>
        </w:rPr>
        <w:t>р</w:t>
      </w:r>
      <w:r w:rsidR="003757EE" w:rsidRPr="0099584A">
        <w:rPr>
          <w:rFonts w:ascii="Times New Roman" w:hAnsi="Times New Roman"/>
          <w:sz w:val="24"/>
          <w:szCs w:val="24"/>
        </w:rPr>
        <w:t xml:space="preserve">егиональными </w:t>
      </w:r>
      <w:r w:rsidRPr="0099584A">
        <w:rPr>
          <w:rFonts w:ascii="Times New Roman" w:hAnsi="Times New Roman"/>
          <w:sz w:val="24"/>
          <w:szCs w:val="24"/>
        </w:rPr>
        <w:t xml:space="preserve">и </w:t>
      </w:r>
      <w:r w:rsidR="003757EE">
        <w:rPr>
          <w:rFonts w:ascii="Times New Roman" w:hAnsi="Times New Roman"/>
          <w:sz w:val="24"/>
          <w:szCs w:val="24"/>
        </w:rPr>
        <w:t>м</w:t>
      </w:r>
      <w:r w:rsidR="003757EE" w:rsidRPr="0099584A">
        <w:rPr>
          <w:rFonts w:ascii="Times New Roman" w:hAnsi="Times New Roman"/>
          <w:sz w:val="24"/>
          <w:szCs w:val="24"/>
        </w:rPr>
        <w:t xml:space="preserve">естными </w:t>
      </w:r>
      <w:r w:rsidR="003757EE">
        <w:rPr>
          <w:rFonts w:ascii="Times New Roman" w:hAnsi="Times New Roman"/>
          <w:sz w:val="24"/>
          <w:szCs w:val="24"/>
        </w:rPr>
        <w:t>с</w:t>
      </w:r>
      <w:r w:rsidR="003757EE" w:rsidRPr="0099584A">
        <w:rPr>
          <w:rFonts w:ascii="Times New Roman" w:hAnsi="Times New Roman"/>
          <w:sz w:val="24"/>
          <w:szCs w:val="24"/>
        </w:rPr>
        <w:t xml:space="preserve">оветами </w:t>
      </w:r>
      <w:r w:rsidRPr="0099584A">
        <w:rPr>
          <w:rFonts w:ascii="Times New Roman" w:hAnsi="Times New Roman"/>
          <w:sz w:val="24"/>
          <w:szCs w:val="24"/>
        </w:rPr>
        <w:t>о приостановлении либо прекращении деятельности депутатских объединений Партии в законодательных (представительных) органах государственной власти субъектов Российской Федерации и представительных органах муниципальных образований по основаниям, указанным в Уставе Партии.</w:t>
      </w:r>
    </w:p>
    <w:p w:rsidR="00AD0AA0" w:rsidRPr="00B21423" w:rsidRDefault="00AD0AA0" w:rsidP="00744C64">
      <w:pPr>
        <w:pStyle w:val="a4"/>
        <w:suppressAutoHyphens/>
        <w:ind w:firstLine="567"/>
        <w:contextualSpacing/>
        <w:jc w:val="both"/>
        <w:rPr>
          <w:rFonts w:ascii="Times New Roman" w:hAnsi="Times New Roman"/>
          <w:sz w:val="24"/>
          <w:szCs w:val="24"/>
        </w:rPr>
      </w:pPr>
      <w:r>
        <w:rPr>
          <w:rFonts w:ascii="Times New Roman" w:hAnsi="Times New Roman"/>
          <w:sz w:val="24"/>
          <w:szCs w:val="24"/>
        </w:rPr>
        <w:t>36</w:t>
      </w:r>
      <w:r w:rsidRPr="00B21423">
        <w:rPr>
          <w:rFonts w:ascii="Times New Roman" w:hAnsi="Times New Roman"/>
          <w:sz w:val="24"/>
          <w:szCs w:val="24"/>
        </w:rPr>
        <w:t>) Имеет право отменять решения общего собрания (конференции) регионального отделения, регионального</w:t>
      </w:r>
      <w:r>
        <w:rPr>
          <w:rFonts w:ascii="Times New Roman" w:hAnsi="Times New Roman"/>
          <w:sz w:val="24"/>
          <w:szCs w:val="24"/>
        </w:rPr>
        <w:t xml:space="preserve"> </w:t>
      </w:r>
      <w:r w:rsidRPr="00B21423">
        <w:rPr>
          <w:rFonts w:ascii="Times New Roman" w:hAnsi="Times New Roman"/>
          <w:sz w:val="24"/>
          <w:szCs w:val="24"/>
        </w:rPr>
        <w:t>совета, общего собрания местного отделения, местного совета, противоречащие положениям настоящего Устава и (или) программным документам Партии, либо решениям вышестоящих органов Партии, а также имеет право созывать внеочередные заседания региональных</w:t>
      </w:r>
      <w:r>
        <w:rPr>
          <w:rFonts w:ascii="Times New Roman" w:hAnsi="Times New Roman"/>
          <w:sz w:val="24"/>
          <w:szCs w:val="24"/>
        </w:rPr>
        <w:t xml:space="preserve"> </w:t>
      </w:r>
      <w:r w:rsidRPr="00B21423">
        <w:rPr>
          <w:rFonts w:ascii="Times New Roman" w:hAnsi="Times New Roman"/>
          <w:sz w:val="24"/>
          <w:szCs w:val="24"/>
        </w:rPr>
        <w:t>или местных Советов.</w:t>
      </w:r>
    </w:p>
    <w:p w:rsidR="00AD0AA0" w:rsidRDefault="00AD0AA0" w:rsidP="00744C64">
      <w:pPr>
        <w:pStyle w:val="a4"/>
        <w:suppressAutoHyphens/>
        <w:ind w:firstLine="567"/>
        <w:contextualSpacing/>
        <w:jc w:val="both"/>
        <w:rPr>
          <w:rFonts w:ascii="Times New Roman" w:hAnsi="Times New Roman"/>
          <w:sz w:val="24"/>
          <w:szCs w:val="24"/>
        </w:rPr>
      </w:pPr>
      <w:r>
        <w:rPr>
          <w:rFonts w:ascii="Times New Roman" w:hAnsi="Times New Roman"/>
          <w:sz w:val="24"/>
          <w:szCs w:val="24"/>
        </w:rPr>
        <w:t>37</w:t>
      </w:r>
      <w:r w:rsidRPr="00B21423">
        <w:rPr>
          <w:rFonts w:ascii="Times New Roman" w:hAnsi="Times New Roman"/>
          <w:sz w:val="24"/>
          <w:szCs w:val="24"/>
        </w:rPr>
        <w:t>) Принимает решения о ликвидации или реорганизации структурных подразделений Партии; назначает ликвидационную комиссию (ликвидатора); утверждает ликвидационный баланс.</w:t>
      </w:r>
    </w:p>
    <w:p w:rsidR="00AD0AA0" w:rsidRPr="004B3446" w:rsidRDefault="00AD0AA0" w:rsidP="00744C64">
      <w:pPr>
        <w:pStyle w:val="a4"/>
        <w:suppressAutoHyphens/>
        <w:ind w:firstLine="567"/>
        <w:contextualSpacing/>
        <w:jc w:val="both"/>
        <w:rPr>
          <w:rFonts w:ascii="Times New Roman" w:hAnsi="Times New Roman"/>
          <w:sz w:val="24"/>
          <w:szCs w:val="24"/>
        </w:rPr>
      </w:pPr>
      <w:r w:rsidRPr="004B3446">
        <w:rPr>
          <w:rFonts w:ascii="Times New Roman" w:hAnsi="Times New Roman"/>
          <w:sz w:val="24"/>
          <w:szCs w:val="24"/>
        </w:rPr>
        <w:t>38) Избирает тайным голосованием из своего состава Председателя Политического бюро на срок полномочий Политического бюро, досрочно прекращает его полномочия; вправе прекратить полномочия Председателя Политического бюро по его личному заявлению.</w:t>
      </w:r>
      <w:r w:rsidR="006A2472" w:rsidRPr="004B3446">
        <w:rPr>
          <w:rFonts w:ascii="Times New Roman" w:hAnsi="Times New Roman"/>
          <w:sz w:val="24"/>
          <w:szCs w:val="24"/>
        </w:rPr>
        <w:t xml:space="preserve"> </w:t>
      </w:r>
    </w:p>
    <w:p w:rsidR="00907069" w:rsidRPr="004B3446" w:rsidRDefault="00572259" w:rsidP="00744C64">
      <w:pPr>
        <w:suppressAutoHyphens/>
        <w:spacing w:after="0" w:line="240" w:lineRule="auto"/>
        <w:ind w:firstLine="540"/>
        <w:jc w:val="both"/>
        <w:rPr>
          <w:rFonts w:ascii="Times New Roman" w:hAnsi="Times New Roman"/>
          <w:sz w:val="24"/>
          <w:szCs w:val="24"/>
        </w:rPr>
      </w:pPr>
      <w:proofErr w:type="gramStart"/>
      <w:r w:rsidRPr="004B3446">
        <w:rPr>
          <w:rFonts w:ascii="Times New Roman" w:hAnsi="Times New Roman"/>
          <w:sz w:val="24"/>
          <w:szCs w:val="24"/>
        </w:rPr>
        <w:t>39) Принимает решение об участии Партии, не представленной в Государственной Думе Федерального С</w:t>
      </w:r>
      <w:r w:rsidR="00907069" w:rsidRPr="004B3446">
        <w:rPr>
          <w:rFonts w:ascii="Times New Roman" w:hAnsi="Times New Roman"/>
          <w:sz w:val="24"/>
          <w:szCs w:val="24"/>
        </w:rPr>
        <w:t xml:space="preserve">обрания Российской Федерации, </w:t>
      </w:r>
      <w:r w:rsidRPr="004B3446">
        <w:rPr>
          <w:rFonts w:ascii="Times New Roman" w:hAnsi="Times New Roman"/>
          <w:sz w:val="24"/>
          <w:szCs w:val="24"/>
        </w:rPr>
        <w:t>в пленарном заседа</w:t>
      </w:r>
      <w:r w:rsidR="00907069" w:rsidRPr="004B3446">
        <w:rPr>
          <w:rFonts w:ascii="Times New Roman" w:hAnsi="Times New Roman"/>
          <w:sz w:val="24"/>
          <w:szCs w:val="24"/>
        </w:rPr>
        <w:t xml:space="preserve">нии Государственной Думы Федерального Собрания Российской Федерации, </w:t>
      </w:r>
      <w:r w:rsidRPr="004B3446">
        <w:rPr>
          <w:rFonts w:ascii="Times New Roman" w:hAnsi="Times New Roman"/>
          <w:sz w:val="24"/>
          <w:szCs w:val="24"/>
        </w:rPr>
        <w:t xml:space="preserve">а также о лицах, уполномоченных выступать от имени </w:t>
      </w:r>
      <w:r w:rsidR="00907069" w:rsidRPr="004B3446">
        <w:rPr>
          <w:rFonts w:ascii="Times New Roman" w:hAnsi="Times New Roman"/>
          <w:sz w:val="24"/>
          <w:szCs w:val="24"/>
        </w:rPr>
        <w:t>П</w:t>
      </w:r>
      <w:r w:rsidRPr="004B3446">
        <w:rPr>
          <w:rFonts w:ascii="Times New Roman" w:hAnsi="Times New Roman"/>
          <w:sz w:val="24"/>
          <w:szCs w:val="24"/>
        </w:rPr>
        <w:t>артии на соответствующем пленарном заседании</w:t>
      </w:r>
      <w:r w:rsidR="00907069" w:rsidRPr="004B3446">
        <w:rPr>
          <w:rFonts w:ascii="Times New Roman" w:hAnsi="Times New Roman"/>
          <w:sz w:val="24"/>
          <w:szCs w:val="24"/>
        </w:rPr>
        <w:t>.</w:t>
      </w:r>
      <w:proofErr w:type="gramEnd"/>
    </w:p>
    <w:p w:rsidR="00572259" w:rsidRPr="004B3446" w:rsidRDefault="00907069" w:rsidP="00744C64">
      <w:pPr>
        <w:suppressAutoHyphens/>
        <w:spacing w:after="0" w:line="240" w:lineRule="auto"/>
        <w:ind w:firstLine="540"/>
        <w:jc w:val="both"/>
        <w:rPr>
          <w:rFonts w:ascii="Times New Roman" w:hAnsi="Times New Roman"/>
          <w:sz w:val="24"/>
          <w:szCs w:val="24"/>
        </w:rPr>
      </w:pPr>
      <w:r w:rsidRPr="004B3446">
        <w:rPr>
          <w:rFonts w:ascii="Times New Roman" w:hAnsi="Times New Roman"/>
          <w:sz w:val="24"/>
          <w:szCs w:val="24"/>
        </w:rPr>
        <w:t>40) Принимает решение о создании комитетов Партии для руководства отдельными направлениями деятельности Партии, реализаци</w:t>
      </w:r>
      <w:r w:rsidR="00845EA8">
        <w:rPr>
          <w:rFonts w:ascii="Times New Roman" w:hAnsi="Times New Roman"/>
          <w:sz w:val="24"/>
          <w:szCs w:val="24"/>
        </w:rPr>
        <w:t>ей</w:t>
      </w:r>
      <w:r w:rsidRPr="004B3446">
        <w:rPr>
          <w:rFonts w:ascii="Times New Roman" w:hAnsi="Times New Roman"/>
          <w:sz w:val="24"/>
          <w:szCs w:val="24"/>
        </w:rPr>
        <w:t xml:space="preserve"> программы Партии и специальных мероприятий. </w:t>
      </w:r>
      <w:r w:rsidR="004B3446" w:rsidRPr="004B3446">
        <w:rPr>
          <w:rFonts w:ascii="Times New Roman" w:hAnsi="Times New Roman"/>
          <w:sz w:val="24"/>
          <w:szCs w:val="24"/>
        </w:rPr>
        <w:t xml:space="preserve">Указанные комитеты Партии состоят из членов Партии, </w:t>
      </w:r>
      <w:r w:rsidRPr="004B3446">
        <w:rPr>
          <w:rFonts w:ascii="Times New Roman" w:hAnsi="Times New Roman"/>
          <w:sz w:val="24"/>
          <w:szCs w:val="24"/>
        </w:rPr>
        <w:t>Главы комитетов избираются Политическим бюро.</w:t>
      </w:r>
      <w:r w:rsidR="004B3446" w:rsidRPr="004B3446">
        <w:rPr>
          <w:rFonts w:ascii="Times New Roman" w:hAnsi="Times New Roman"/>
          <w:sz w:val="24"/>
          <w:szCs w:val="24"/>
        </w:rPr>
        <w:t xml:space="preserve"> Порядок деятельности комитетов,</w:t>
      </w:r>
      <w:r w:rsidR="00D50220">
        <w:rPr>
          <w:rFonts w:ascii="Times New Roman" w:hAnsi="Times New Roman"/>
          <w:sz w:val="24"/>
          <w:szCs w:val="24"/>
        </w:rPr>
        <w:t xml:space="preserve"> их</w:t>
      </w:r>
      <w:r w:rsidR="004B3446" w:rsidRPr="004B3446">
        <w:rPr>
          <w:rFonts w:ascii="Times New Roman" w:hAnsi="Times New Roman"/>
          <w:sz w:val="24"/>
          <w:szCs w:val="24"/>
        </w:rPr>
        <w:t xml:space="preserve"> количественный состав, срок полномочий</w:t>
      </w:r>
      <w:r w:rsidR="00C52107">
        <w:rPr>
          <w:rFonts w:ascii="Times New Roman" w:hAnsi="Times New Roman"/>
          <w:sz w:val="24"/>
          <w:szCs w:val="24"/>
        </w:rPr>
        <w:t xml:space="preserve"> членов комитетов и их Глав</w:t>
      </w:r>
      <w:r w:rsidR="004B3446" w:rsidRPr="004B3446">
        <w:rPr>
          <w:rFonts w:ascii="Times New Roman" w:hAnsi="Times New Roman"/>
          <w:sz w:val="24"/>
          <w:szCs w:val="24"/>
        </w:rPr>
        <w:t xml:space="preserve"> определя</w:t>
      </w:r>
      <w:r w:rsidR="00B85DF4">
        <w:rPr>
          <w:rFonts w:ascii="Times New Roman" w:hAnsi="Times New Roman"/>
          <w:sz w:val="24"/>
          <w:szCs w:val="24"/>
        </w:rPr>
        <w:t>ю</w:t>
      </w:r>
      <w:r w:rsidR="004B3446" w:rsidRPr="004B3446">
        <w:rPr>
          <w:rFonts w:ascii="Times New Roman" w:hAnsi="Times New Roman"/>
          <w:sz w:val="24"/>
          <w:szCs w:val="24"/>
        </w:rPr>
        <w:t xml:space="preserve">тся </w:t>
      </w:r>
      <w:r w:rsidR="00C52107">
        <w:rPr>
          <w:rFonts w:ascii="Times New Roman" w:hAnsi="Times New Roman"/>
          <w:sz w:val="24"/>
          <w:szCs w:val="24"/>
        </w:rPr>
        <w:t xml:space="preserve">Положением о комитетах Партии, утверждаемым </w:t>
      </w:r>
      <w:r w:rsidR="004B3446" w:rsidRPr="004B3446">
        <w:rPr>
          <w:rFonts w:ascii="Times New Roman" w:hAnsi="Times New Roman"/>
          <w:sz w:val="24"/>
          <w:szCs w:val="24"/>
        </w:rPr>
        <w:t>Политическим бюро.</w:t>
      </w:r>
    </w:p>
    <w:p w:rsidR="00AD0AA0" w:rsidRPr="006E3483" w:rsidRDefault="00907069" w:rsidP="00744C64">
      <w:pPr>
        <w:pStyle w:val="a4"/>
        <w:suppressAutoHyphens/>
        <w:ind w:firstLine="567"/>
        <w:contextualSpacing/>
        <w:jc w:val="both"/>
        <w:rPr>
          <w:rFonts w:ascii="Times New Roman" w:hAnsi="Times New Roman"/>
          <w:sz w:val="24"/>
          <w:szCs w:val="24"/>
        </w:rPr>
      </w:pPr>
      <w:r w:rsidRPr="004B3446">
        <w:rPr>
          <w:rFonts w:ascii="Times New Roman" w:hAnsi="Times New Roman"/>
          <w:sz w:val="24"/>
          <w:szCs w:val="24"/>
        </w:rPr>
        <w:t>41</w:t>
      </w:r>
      <w:r w:rsidR="00AD0AA0" w:rsidRPr="004B3446">
        <w:rPr>
          <w:rFonts w:ascii="Times New Roman" w:hAnsi="Times New Roman"/>
          <w:sz w:val="24"/>
          <w:szCs w:val="24"/>
        </w:rPr>
        <w:t>) Политическое бюро осуществляет другие полномочия, в том числе связанные с проведением выборов, кроме полномочий, отнесённых Уставом</w:t>
      </w:r>
      <w:r w:rsidR="00AD0AA0" w:rsidRPr="006E3483">
        <w:rPr>
          <w:rFonts w:ascii="Times New Roman" w:hAnsi="Times New Roman"/>
          <w:sz w:val="24"/>
          <w:szCs w:val="24"/>
        </w:rPr>
        <w:t xml:space="preserve"> к исключительной компетенции иных органов, структурных подразделений Партии.</w:t>
      </w:r>
    </w:p>
    <w:p w:rsidR="00AD0AA0" w:rsidRPr="006E3483" w:rsidRDefault="00AD0AA0" w:rsidP="00744C64">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9</w:t>
      </w:r>
      <w:r w:rsidRPr="006E3483">
        <w:rPr>
          <w:rFonts w:ascii="Times New Roman" w:hAnsi="Times New Roman"/>
          <w:sz w:val="24"/>
          <w:szCs w:val="24"/>
        </w:rPr>
        <w:t>.12</w:t>
      </w:r>
      <w:r w:rsidR="00E2080B">
        <w:rPr>
          <w:rFonts w:ascii="Times New Roman" w:hAnsi="Times New Roman"/>
          <w:sz w:val="24"/>
          <w:szCs w:val="24"/>
        </w:rPr>
        <w:t xml:space="preserve">. </w:t>
      </w:r>
      <w:r w:rsidRPr="006E3483">
        <w:rPr>
          <w:rFonts w:ascii="Times New Roman" w:hAnsi="Times New Roman"/>
          <w:sz w:val="24"/>
          <w:szCs w:val="24"/>
        </w:rPr>
        <w:t>Председатель Политического бюро:</w:t>
      </w:r>
    </w:p>
    <w:p w:rsidR="00AD0AA0" w:rsidRPr="006E3483" w:rsidRDefault="00AD0AA0" w:rsidP="00744C64">
      <w:pPr>
        <w:pStyle w:val="a4"/>
        <w:suppressAutoHyphens/>
        <w:ind w:firstLine="567"/>
        <w:contextualSpacing/>
        <w:jc w:val="both"/>
        <w:rPr>
          <w:rFonts w:ascii="Times New Roman" w:hAnsi="Times New Roman"/>
          <w:sz w:val="24"/>
          <w:szCs w:val="24"/>
        </w:rPr>
      </w:pPr>
      <w:r w:rsidRPr="006E3483">
        <w:rPr>
          <w:rFonts w:ascii="Times New Roman" w:hAnsi="Times New Roman"/>
          <w:sz w:val="24"/>
          <w:szCs w:val="24"/>
        </w:rPr>
        <w:t>1) </w:t>
      </w:r>
      <w:r>
        <w:rPr>
          <w:rFonts w:ascii="Times New Roman" w:hAnsi="Times New Roman"/>
          <w:sz w:val="24"/>
          <w:szCs w:val="24"/>
        </w:rPr>
        <w:t>в</w:t>
      </w:r>
      <w:r w:rsidRPr="006E3483">
        <w:rPr>
          <w:rFonts w:ascii="Times New Roman" w:hAnsi="Times New Roman"/>
          <w:sz w:val="24"/>
          <w:szCs w:val="24"/>
        </w:rPr>
        <w:t>озглавляет Политическое бюро;</w:t>
      </w:r>
    </w:p>
    <w:p w:rsidR="00AD0AA0" w:rsidRPr="006E3483" w:rsidRDefault="00AD0AA0" w:rsidP="00744C64">
      <w:pPr>
        <w:pStyle w:val="a4"/>
        <w:suppressAutoHyphens/>
        <w:ind w:firstLine="567"/>
        <w:contextualSpacing/>
        <w:jc w:val="both"/>
        <w:rPr>
          <w:rFonts w:ascii="Times New Roman" w:hAnsi="Times New Roman"/>
          <w:sz w:val="24"/>
          <w:szCs w:val="24"/>
        </w:rPr>
      </w:pPr>
      <w:r w:rsidRPr="006E3483">
        <w:rPr>
          <w:rFonts w:ascii="Times New Roman" w:hAnsi="Times New Roman"/>
          <w:sz w:val="24"/>
          <w:szCs w:val="24"/>
        </w:rPr>
        <w:t>2) </w:t>
      </w:r>
      <w:proofErr w:type="gramStart"/>
      <w:r>
        <w:rPr>
          <w:rFonts w:ascii="Times New Roman" w:hAnsi="Times New Roman"/>
          <w:sz w:val="24"/>
          <w:szCs w:val="24"/>
        </w:rPr>
        <w:t>с</w:t>
      </w:r>
      <w:r w:rsidRPr="006E3483">
        <w:rPr>
          <w:rFonts w:ascii="Times New Roman" w:hAnsi="Times New Roman"/>
          <w:sz w:val="24"/>
          <w:szCs w:val="24"/>
        </w:rPr>
        <w:t>озывает и ведёт</w:t>
      </w:r>
      <w:proofErr w:type="gramEnd"/>
      <w:r w:rsidRPr="006E3483">
        <w:rPr>
          <w:rFonts w:ascii="Times New Roman" w:hAnsi="Times New Roman"/>
          <w:sz w:val="24"/>
          <w:szCs w:val="24"/>
        </w:rPr>
        <w:t xml:space="preserve"> заседания Политического бюро;</w:t>
      </w:r>
    </w:p>
    <w:p w:rsidR="00AD0AA0" w:rsidRDefault="00AD0AA0" w:rsidP="00744C64">
      <w:pPr>
        <w:pStyle w:val="a4"/>
        <w:suppressAutoHyphens/>
        <w:ind w:firstLine="567"/>
        <w:contextualSpacing/>
        <w:jc w:val="both"/>
        <w:rPr>
          <w:rFonts w:ascii="Times New Roman" w:hAnsi="Times New Roman"/>
          <w:sz w:val="24"/>
          <w:szCs w:val="24"/>
        </w:rPr>
      </w:pPr>
      <w:r w:rsidRPr="006E3483">
        <w:rPr>
          <w:rFonts w:ascii="Times New Roman" w:hAnsi="Times New Roman"/>
          <w:sz w:val="24"/>
          <w:szCs w:val="24"/>
        </w:rPr>
        <w:t>3) </w:t>
      </w:r>
      <w:r>
        <w:rPr>
          <w:rFonts w:ascii="Times New Roman" w:hAnsi="Times New Roman"/>
          <w:sz w:val="24"/>
          <w:szCs w:val="24"/>
        </w:rPr>
        <w:t>п</w:t>
      </w:r>
      <w:r w:rsidRPr="006E3483">
        <w:rPr>
          <w:rFonts w:ascii="Times New Roman" w:hAnsi="Times New Roman"/>
          <w:sz w:val="24"/>
          <w:szCs w:val="24"/>
        </w:rPr>
        <w:t>одписывает протоколы и решения Политического бюро.</w:t>
      </w:r>
    </w:p>
    <w:p w:rsidR="00AD0AA0" w:rsidRPr="00B21423" w:rsidRDefault="00AD0AA0" w:rsidP="00744C64">
      <w:pPr>
        <w:pStyle w:val="a4"/>
        <w:suppressAutoHyphens/>
        <w:ind w:firstLine="567"/>
        <w:contextualSpacing/>
        <w:jc w:val="both"/>
        <w:rPr>
          <w:rFonts w:ascii="Times New Roman" w:hAnsi="Times New Roman"/>
          <w:sz w:val="24"/>
          <w:szCs w:val="24"/>
        </w:rPr>
      </w:pPr>
      <w:r>
        <w:rPr>
          <w:rFonts w:ascii="Times New Roman" w:hAnsi="Times New Roman"/>
          <w:sz w:val="24"/>
          <w:szCs w:val="24"/>
        </w:rPr>
        <w:t xml:space="preserve">4) осуществляет иные полномочия, предусмотренные настоящим Уставом, внутренними документами Партии и действующим законодательством Российской Федерации. </w:t>
      </w:r>
    </w:p>
    <w:p w:rsidR="00AD0AA0" w:rsidRPr="00B21423" w:rsidRDefault="00AD0AA0" w:rsidP="00744C64">
      <w:pPr>
        <w:pStyle w:val="a4"/>
        <w:suppressAutoHyphens/>
        <w:ind w:firstLine="567"/>
        <w:contextualSpacing/>
        <w:jc w:val="both"/>
        <w:rPr>
          <w:rFonts w:ascii="Times New Roman" w:hAnsi="Times New Roman"/>
          <w:sz w:val="24"/>
          <w:szCs w:val="24"/>
        </w:rPr>
      </w:pPr>
    </w:p>
    <w:p w:rsidR="00AD0AA0" w:rsidRPr="00CD3E77" w:rsidRDefault="00AD0AA0" w:rsidP="00744C64">
      <w:pPr>
        <w:pStyle w:val="ac"/>
        <w:suppressAutoHyphens/>
        <w:spacing w:after="0" w:line="240" w:lineRule="auto"/>
        <w:contextualSpacing/>
        <w:outlineLvl w:val="0"/>
        <w:rPr>
          <w:rFonts w:ascii="Times New Roman" w:hAnsi="Times New Roman"/>
          <w:b/>
        </w:rPr>
      </w:pPr>
      <w:bookmarkStart w:id="19" w:name="_Toc449106824"/>
      <w:bookmarkStart w:id="20" w:name="_Toc500500836"/>
      <w:r>
        <w:rPr>
          <w:rFonts w:ascii="Times New Roman" w:hAnsi="Times New Roman"/>
          <w:b/>
        </w:rPr>
        <w:t>10</w:t>
      </w:r>
      <w:r w:rsidRPr="00CD3E77">
        <w:rPr>
          <w:rFonts w:ascii="Times New Roman" w:hAnsi="Times New Roman"/>
          <w:b/>
        </w:rPr>
        <w:t>. ВЕРХОВНЫЙ СОВЕТ</w:t>
      </w:r>
      <w:bookmarkEnd w:id="19"/>
      <w:bookmarkEnd w:id="20"/>
    </w:p>
    <w:p w:rsidR="00AD0AA0" w:rsidRPr="00B21423" w:rsidRDefault="00AD0AA0" w:rsidP="00744C64">
      <w:pPr>
        <w:pStyle w:val="a4"/>
        <w:suppressAutoHyphens/>
        <w:contextualSpacing/>
        <w:jc w:val="both"/>
        <w:rPr>
          <w:rFonts w:ascii="Times New Roman" w:hAnsi="Times New Roman"/>
          <w:sz w:val="24"/>
          <w:szCs w:val="24"/>
        </w:rPr>
      </w:pPr>
    </w:p>
    <w:p w:rsidR="00AD0AA0" w:rsidRPr="00B21423" w:rsidRDefault="00AD0AA0" w:rsidP="00744C64">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10</w:t>
      </w:r>
      <w:r w:rsidRPr="00B21423">
        <w:rPr>
          <w:rFonts w:ascii="Times New Roman" w:hAnsi="Times New Roman"/>
          <w:sz w:val="24"/>
          <w:szCs w:val="24"/>
        </w:rPr>
        <w:t>.1</w:t>
      </w:r>
      <w:r w:rsidR="00E2080B">
        <w:rPr>
          <w:rFonts w:ascii="Times New Roman" w:hAnsi="Times New Roman"/>
          <w:sz w:val="24"/>
          <w:szCs w:val="24"/>
        </w:rPr>
        <w:t xml:space="preserve">. </w:t>
      </w:r>
      <w:r w:rsidRPr="00B21423">
        <w:rPr>
          <w:rFonts w:ascii="Times New Roman" w:hAnsi="Times New Roman"/>
          <w:sz w:val="24"/>
          <w:szCs w:val="24"/>
        </w:rPr>
        <w:t>Верховный Совет</w:t>
      </w:r>
      <w:r>
        <w:rPr>
          <w:rFonts w:ascii="Times New Roman" w:hAnsi="Times New Roman"/>
          <w:sz w:val="24"/>
          <w:szCs w:val="24"/>
        </w:rPr>
        <w:t xml:space="preserve"> </w:t>
      </w:r>
      <w:r w:rsidRPr="00B21423">
        <w:rPr>
          <w:rFonts w:ascii="Times New Roman" w:hAnsi="Times New Roman"/>
          <w:sz w:val="24"/>
          <w:szCs w:val="24"/>
        </w:rPr>
        <w:t xml:space="preserve">является </w:t>
      </w:r>
      <w:r>
        <w:rPr>
          <w:rFonts w:ascii="Times New Roman" w:hAnsi="Times New Roman"/>
          <w:sz w:val="24"/>
          <w:szCs w:val="24"/>
        </w:rPr>
        <w:t>коллегиальным</w:t>
      </w:r>
      <w:r w:rsidRPr="00B21423">
        <w:rPr>
          <w:rFonts w:ascii="Times New Roman" w:hAnsi="Times New Roman"/>
          <w:sz w:val="24"/>
          <w:szCs w:val="24"/>
        </w:rPr>
        <w:t xml:space="preserve"> исполнительным органом Партии, обеспечивающим выполнение решений Съезда Партии и Политического бюро. Срок полномочий Верховного Совета</w:t>
      </w:r>
      <w:r>
        <w:rPr>
          <w:rFonts w:ascii="Times New Roman" w:hAnsi="Times New Roman"/>
          <w:sz w:val="24"/>
          <w:szCs w:val="24"/>
        </w:rPr>
        <w:t xml:space="preserve"> </w:t>
      </w:r>
      <w:r w:rsidRPr="00B21423">
        <w:rPr>
          <w:rFonts w:ascii="Times New Roman" w:hAnsi="Times New Roman"/>
          <w:sz w:val="24"/>
          <w:szCs w:val="24"/>
        </w:rPr>
        <w:t>пять лет, но не более срока полномочий Политического бюро.</w:t>
      </w:r>
    </w:p>
    <w:p w:rsidR="00AD0AA0" w:rsidRDefault="00AD0AA0" w:rsidP="00744C64">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10</w:t>
      </w:r>
      <w:r w:rsidRPr="006E3483">
        <w:rPr>
          <w:rFonts w:ascii="Times New Roman" w:hAnsi="Times New Roman"/>
          <w:sz w:val="24"/>
          <w:szCs w:val="24"/>
        </w:rPr>
        <w:t>.2</w:t>
      </w:r>
      <w:r w:rsidR="00E2080B">
        <w:rPr>
          <w:rFonts w:ascii="Times New Roman" w:hAnsi="Times New Roman"/>
          <w:sz w:val="24"/>
          <w:szCs w:val="24"/>
        </w:rPr>
        <w:t xml:space="preserve">. </w:t>
      </w:r>
      <w:r w:rsidRPr="006E3483">
        <w:rPr>
          <w:rFonts w:ascii="Times New Roman" w:hAnsi="Times New Roman"/>
          <w:sz w:val="24"/>
          <w:szCs w:val="24"/>
        </w:rPr>
        <w:t xml:space="preserve">Количественный состав Верховного Совета </w:t>
      </w:r>
      <w:proofErr w:type="gramStart"/>
      <w:r w:rsidRPr="006E3483">
        <w:rPr>
          <w:rFonts w:ascii="Times New Roman" w:hAnsi="Times New Roman"/>
          <w:sz w:val="24"/>
          <w:szCs w:val="24"/>
        </w:rPr>
        <w:t>утверждается Съездом Партии и составляет</w:t>
      </w:r>
      <w:proofErr w:type="gramEnd"/>
      <w:r w:rsidRPr="006E3483">
        <w:rPr>
          <w:rFonts w:ascii="Times New Roman" w:hAnsi="Times New Roman"/>
          <w:sz w:val="24"/>
          <w:szCs w:val="24"/>
        </w:rPr>
        <w:t xml:space="preserve"> не менее </w:t>
      </w:r>
      <w:r>
        <w:rPr>
          <w:rFonts w:ascii="Times New Roman" w:hAnsi="Times New Roman"/>
          <w:sz w:val="24"/>
          <w:szCs w:val="24"/>
        </w:rPr>
        <w:t>3</w:t>
      </w:r>
      <w:r w:rsidRPr="006E3483">
        <w:rPr>
          <w:rFonts w:ascii="Times New Roman" w:hAnsi="Times New Roman"/>
          <w:sz w:val="24"/>
          <w:szCs w:val="24"/>
        </w:rPr>
        <w:t xml:space="preserve"> (</w:t>
      </w:r>
      <w:r w:rsidR="00297259">
        <w:rPr>
          <w:rFonts w:ascii="Times New Roman" w:hAnsi="Times New Roman"/>
          <w:sz w:val="24"/>
          <w:szCs w:val="24"/>
        </w:rPr>
        <w:t>трёх</w:t>
      </w:r>
      <w:r w:rsidRPr="006E3483">
        <w:rPr>
          <w:rFonts w:ascii="Times New Roman" w:hAnsi="Times New Roman"/>
          <w:sz w:val="24"/>
          <w:szCs w:val="24"/>
        </w:rPr>
        <w:t>) человек. В Состав Верховного Совета по должности входит Секретарь Верховного Совета, избираемый тайным голосованием Съездом Партии. Остальные члены Верховного Совета избираются тайным голосованием Съездом Партии. Полномочия Секретаря Верховного совета и иных членов Верховного Совета досрочно прекращаются Съездом Партии. Положение о Верховном Совете утверждается Съездом Партии.</w:t>
      </w:r>
      <w:r>
        <w:rPr>
          <w:rFonts w:ascii="Times New Roman" w:hAnsi="Times New Roman"/>
          <w:sz w:val="24"/>
          <w:szCs w:val="24"/>
        </w:rPr>
        <w:t xml:space="preserve"> </w:t>
      </w:r>
    </w:p>
    <w:p w:rsidR="00AD0AA0" w:rsidRPr="00B21423" w:rsidRDefault="00AD0AA0" w:rsidP="00744C64">
      <w:pPr>
        <w:pStyle w:val="a4"/>
        <w:suppressAutoHyphens/>
        <w:ind w:firstLine="567"/>
        <w:contextualSpacing/>
        <w:jc w:val="both"/>
        <w:rPr>
          <w:rFonts w:ascii="Times New Roman" w:hAnsi="Times New Roman"/>
          <w:sz w:val="24"/>
          <w:szCs w:val="24"/>
        </w:rPr>
      </w:pPr>
      <w:r w:rsidRPr="006E3483">
        <w:rPr>
          <w:rFonts w:ascii="Times New Roman" w:hAnsi="Times New Roman"/>
          <w:sz w:val="24"/>
          <w:szCs w:val="24"/>
        </w:rPr>
        <w:t xml:space="preserve">Заседание </w:t>
      </w:r>
      <w:r>
        <w:rPr>
          <w:rFonts w:ascii="Times New Roman" w:hAnsi="Times New Roman"/>
          <w:sz w:val="24"/>
          <w:szCs w:val="24"/>
        </w:rPr>
        <w:t xml:space="preserve">Верховного Совета </w:t>
      </w:r>
      <w:r w:rsidRPr="006E3483">
        <w:rPr>
          <w:rFonts w:ascii="Times New Roman" w:hAnsi="Times New Roman"/>
          <w:sz w:val="24"/>
          <w:szCs w:val="24"/>
        </w:rPr>
        <w:t>считается правомочным при присутствии более половины полномочных на дату заседания</w:t>
      </w:r>
      <w:r>
        <w:rPr>
          <w:rFonts w:ascii="Times New Roman" w:hAnsi="Times New Roman"/>
          <w:sz w:val="24"/>
          <w:szCs w:val="24"/>
        </w:rPr>
        <w:t xml:space="preserve"> его</w:t>
      </w:r>
      <w:r w:rsidRPr="006E3483">
        <w:rPr>
          <w:rFonts w:ascii="Times New Roman" w:hAnsi="Times New Roman"/>
          <w:sz w:val="24"/>
          <w:szCs w:val="24"/>
        </w:rPr>
        <w:t xml:space="preserve"> </w:t>
      </w:r>
      <w:r>
        <w:rPr>
          <w:rFonts w:ascii="Times New Roman" w:hAnsi="Times New Roman"/>
          <w:sz w:val="24"/>
          <w:szCs w:val="24"/>
        </w:rPr>
        <w:t>членов</w:t>
      </w:r>
      <w:r w:rsidRPr="00B21423">
        <w:rPr>
          <w:rFonts w:ascii="Times New Roman" w:hAnsi="Times New Roman"/>
          <w:sz w:val="24"/>
          <w:szCs w:val="24"/>
        </w:rPr>
        <w:t>.</w:t>
      </w:r>
      <w:r>
        <w:rPr>
          <w:rFonts w:ascii="Times New Roman" w:hAnsi="Times New Roman"/>
          <w:sz w:val="24"/>
          <w:szCs w:val="24"/>
        </w:rPr>
        <w:t xml:space="preserve"> Решение по вопросу считается принятым, если за него проголосовало более половины от числа присутствующих на заседании.</w:t>
      </w:r>
    </w:p>
    <w:p w:rsidR="00AD0AA0" w:rsidRPr="00B21423" w:rsidRDefault="00AD0AA0" w:rsidP="00744C64">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10</w:t>
      </w:r>
      <w:r w:rsidRPr="00B21423">
        <w:rPr>
          <w:rFonts w:ascii="Times New Roman" w:hAnsi="Times New Roman"/>
          <w:sz w:val="24"/>
          <w:szCs w:val="24"/>
        </w:rPr>
        <w:t>.</w:t>
      </w:r>
      <w:r>
        <w:rPr>
          <w:rFonts w:ascii="Times New Roman" w:hAnsi="Times New Roman"/>
          <w:sz w:val="24"/>
          <w:szCs w:val="24"/>
        </w:rPr>
        <w:t>3</w:t>
      </w:r>
      <w:r w:rsidR="00E2080B">
        <w:rPr>
          <w:rFonts w:ascii="Times New Roman" w:hAnsi="Times New Roman"/>
          <w:sz w:val="24"/>
          <w:szCs w:val="24"/>
        </w:rPr>
        <w:t xml:space="preserve">. </w:t>
      </w:r>
      <w:r w:rsidRPr="00B21423">
        <w:rPr>
          <w:rFonts w:ascii="Times New Roman" w:hAnsi="Times New Roman"/>
          <w:sz w:val="24"/>
          <w:szCs w:val="24"/>
        </w:rPr>
        <w:t>Верховный Совет:</w:t>
      </w:r>
    </w:p>
    <w:p w:rsidR="00AD0AA0" w:rsidRPr="00B21423" w:rsidRDefault="00AD0AA0" w:rsidP="00744C64">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1) Проводит в жизнь текущую политику Партии, определяемую Съездом и Политическ</w:t>
      </w:r>
      <w:r>
        <w:rPr>
          <w:rFonts w:ascii="Times New Roman" w:hAnsi="Times New Roman"/>
          <w:sz w:val="24"/>
          <w:szCs w:val="24"/>
        </w:rPr>
        <w:t>им</w:t>
      </w:r>
      <w:r w:rsidRPr="00B21423">
        <w:rPr>
          <w:rFonts w:ascii="Times New Roman" w:hAnsi="Times New Roman"/>
          <w:sz w:val="24"/>
          <w:szCs w:val="24"/>
        </w:rPr>
        <w:t xml:space="preserve"> бюро Партии.</w:t>
      </w:r>
    </w:p>
    <w:p w:rsidR="00AD0AA0" w:rsidRPr="00B21423" w:rsidRDefault="00AD0AA0" w:rsidP="00744C64">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2) Реализует планы, программы и отдельные мероприятия Партии.</w:t>
      </w:r>
    </w:p>
    <w:p w:rsidR="00AD0AA0" w:rsidRPr="00B21423" w:rsidRDefault="00AD0AA0" w:rsidP="00744C64">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3) Обеспечивает работу по подбору кандидатур для выдвижения на выборные должности в органы государственной власти и органы местного самоуправления.</w:t>
      </w:r>
    </w:p>
    <w:p w:rsidR="00AD0AA0" w:rsidRPr="00B21423" w:rsidRDefault="00AD0AA0" w:rsidP="00744C64">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4) Обеспечивает проведение избирательных кампаний, в которых участвует Партия.</w:t>
      </w:r>
    </w:p>
    <w:p w:rsidR="00AD0AA0" w:rsidRPr="00B21423" w:rsidRDefault="00AD0AA0" w:rsidP="00744C64">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5) Организует централизованный учёт членов Партии.</w:t>
      </w:r>
    </w:p>
    <w:p w:rsidR="00AD0AA0" w:rsidRPr="00B21423" w:rsidRDefault="00AD0AA0" w:rsidP="00744C64">
      <w:pPr>
        <w:pStyle w:val="a4"/>
        <w:tabs>
          <w:tab w:val="center" w:pos="4961"/>
        </w:tabs>
        <w:suppressAutoHyphens/>
        <w:ind w:firstLine="567"/>
        <w:contextualSpacing/>
        <w:jc w:val="both"/>
        <w:rPr>
          <w:rFonts w:ascii="Times New Roman" w:hAnsi="Times New Roman"/>
          <w:sz w:val="24"/>
          <w:szCs w:val="24"/>
        </w:rPr>
      </w:pPr>
      <w:r w:rsidRPr="00B21423">
        <w:rPr>
          <w:rFonts w:ascii="Times New Roman" w:hAnsi="Times New Roman"/>
          <w:sz w:val="24"/>
          <w:szCs w:val="24"/>
        </w:rPr>
        <w:t>6) Организует учёт уплаты членских взносов.</w:t>
      </w:r>
      <w:r w:rsidRPr="00B21423">
        <w:rPr>
          <w:rFonts w:ascii="Times New Roman" w:hAnsi="Times New Roman"/>
          <w:sz w:val="24"/>
          <w:szCs w:val="24"/>
        </w:rPr>
        <w:tab/>
      </w:r>
    </w:p>
    <w:p w:rsidR="00AD0AA0" w:rsidRPr="00B21423" w:rsidRDefault="00AD0AA0" w:rsidP="00744C64">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7) Разрабатывает по поручению Главы Партии, Политического бюро, Съезда Партии проекты Положений, предусмотренных настоящим Уставом.</w:t>
      </w:r>
    </w:p>
    <w:p w:rsidR="00AD0AA0" w:rsidRPr="00B21423" w:rsidRDefault="00AD0AA0" w:rsidP="00744C64">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8) Организационно обеспечивает деятельность руководящих и контрольно</w:t>
      </w:r>
      <w:r>
        <w:rPr>
          <w:rFonts w:ascii="Times New Roman" w:hAnsi="Times New Roman"/>
          <w:sz w:val="24"/>
          <w:szCs w:val="24"/>
        </w:rPr>
        <w:t>-</w:t>
      </w:r>
      <w:r w:rsidRPr="00B21423">
        <w:rPr>
          <w:rFonts w:ascii="Times New Roman" w:hAnsi="Times New Roman"/>
          <w:sz w:val="24"/>
          <w:szCs w:val="24"/>
        </w:rPr>
        <w:t>ревизионных органов Партии, в том числе Съездов Партии.</w:t>
      </w:r>
    </w:p>
    <w:p w:rsidR="00AD0AA0" w:rsidRPr="00B21423" w:rsidRDefault="00AD0AA0" w:rsidP="00744C64">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9) Разрабатывает проекты финансовых документов, штатного расписания Партии.</w:t>
      </w:r>
    </w:p>
    <w:p w:rsidR="00AD0AA0" w:rsidRPr="00C97EE5" w:rsidRDefault="00AD0AA0" w:rsidP="00744C64">
      <w:pPr>
        <w:pStyle w:val="a4"/>
        <w:suppressAutoHyphens/>
        <w:ind w:firstLine="567"/>
        <w:contextualSpacing/>
        <w:jc w:val="both"/>
        <w:rPr>
          <w:rFonts w:ascii="Times New Roman" w:hAnsi="Times New Roman"/>
          <w:sz w:val="24"/>
          <w:szCs w:val="24"/>
        </w:rPr>
      </w:pPr>
      <w:r w:rsidRPr="00B44DB8">
        <w:rPr>
          <w:rFonts w:ascii="Times New Roman" w:hAnsi="Times New Roman"/>
          <w:sz w:val="24"/>
          <w:szCs w:val="24"/>
        </w:rPr>
        <w:t>10) Осуществляет юридическое обеспечение деятельности руководящих и контрольно-ревизионных органов Партии.</w:t>
      </w:r>
    </w:p>
    <w:p w:rsidR="00AD0AA0" w:rsidRPr="00B21423" w:rsidRDefault="00AD0AA0" w:rsidP="00744C64">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11) Организует материально-техническое оснащение Партии, её региональных и местных отделений Партии всем необходимым (оборудование, документация, агитационные материалы) для повседневной деятельности и ведения избирательных кампаний.</w:t>
      </w:r>
    </w:p>
    <w:p w:rsidR="00AD0AA0" w:rsidRPr="00B21423" w:rsidRDefault="00AD0AA0" w:rsidP="00744C64">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12) </w:t>
      </w:r>
      <w:proofErr w:type="gramStart"/>
      <w:r w:rsidRPr="00B21423">
        <w:rPr>
          <w:rFonts w:ascii="Times New Roman" w:hAnsi="Times New Roman"/>
          <w:sz w:val="24"/>
          <w:szCs w:val="24"/>
        </w:rPr>
        <w:t>Организует делопроизводство в Партии и содействует</w:t>
      </w:r>
      <w:proofErr w:type="gramEnd"/>
      <w:r w:rsidRPr="00B21423">
        <w:rPr>
          <w:rFonts w:ascii="Times New Roman" w:hAnsi="Times New Roman"/>
          <w:sz w:val="24"/>
          <w:szCs w:val="24"/>
        </w:rPr>
        <w:t xml:space="preserve"> его постановке в региональных и местных отделениях, организует получение и обработку информации от региональных и местных отделений Партии, обеспечивает сохранность конфиденциальной информации, хранение документации Партии.</w:t>
      </w:r>
    </w:p>
    <w:p w:rsidR="00AD0AA0" w:rsidRPr="00B21423" w:rsidRDefault="00AD0AA0" w:rsidP="00744C64">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13) Оказывает методическую помощь региональным и местным отделениям по вопросам делопроизводства, материально-технического оснащения и административно-хозяйственной деятельности.</w:t>
      </w:r>
    </w:p>
    <w:p w:rsidR="00AD0AA0" w:rsidRDefault="00AD0AA0" w:rsidP="00744C64">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14) Организует обучение и подготовку к выборам кандидатов от Партии на различные должности в органах государственной власти и органах местного самоуправления.</w:t>
      </w:r>
    </w:p>
    <w:p w:rsidR="00AD0AA0" w:rsidRPr="00B21423" w:rsidRDefault="00AD0AA0" w:rsidP="00744C64">
      <w:pPr>
        <w:pStyle w:val="a4"/>
        <w:suppressAutoHyphens/>
        <w:ind w:firstLine="567"/>
        <w:contextualSpacing/>
        <w:jc w:val="both"/>
        <w:rPr>
          <w:rFonts w:ascii="Times New Roman" w:hAnsi="Times New Roman"/>
          <w:sz w:val="24"/>
          <w:szCs w:val="24"/>
        </w:rPr>
      </w:pPr>
      <w:r>
        <w:rPr>
          <w:rFonts w:ascii="Times New Roman" w:hAnsi="Times New Roman"/>
          <w:sz w:val="24"/>
          <w:szCs w:val="24"/>
        </w:rPr>
        <w:t xml:space="preserve">15) </w:t>
      </w:r>
      <w:r w:rsidR="00297259">
        <w:rPr>
          <w:rFonts w:ascii="Times New Roman" w:hAnsi="Times New Roman"/>
          <w:sz w:val="24"/>
          <w:szCs w:val="24"/>
        </w:rPr>
        <w:t xml:space="preserve">Осуществляет </w:t>
      </w:r>
      <w:r>
        <w:rPr>
          <w:rFonts w:ascii="Times New Roman" w:hAnsi="Times New Roman"/>
          <w:sz w:val="24"/>
          <w:szCs w:val="24"/>
        </w:rPr>
        <w:t xml:space="preserve">иные полномочия в соответствии с настоящим Уставом, внутренними документами Партии, действующим законодательством. </w:t>
      </w:r>
    </w:p>
    <w:p w:rsidR="00AD0AA0" w:rsidRPr="00B21423" w:rsidRDefault="00AD0AA0" w:rsidP="00744C64">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10</w:t>
      </w:r>
      <w:r w:rsidRPr="00B21423">
        <w:rPr>
          <w:rFonts w:ascii="Times New Roman" w:hAnsi="Times New Roman"/>
          <w:sz w:val="24"/>
          <w:szCs w:val="24"/>
        </w:rPr>
        <w:t>.</w:t>
      </w:r>
      <w:r>
        <w:rPr>
          <w:rFonts w:ascii="Times New Roman" w:hAnsi="Times New Roman"/>
          <w:sz w:val="24"/>
          <w:szCs w:val="24"/>
        </w:rPr>
        <w:t>4</w:t>
      </w:r>
      <w:r w:rsidR="00E2080B">
        <w:rPr>
          <w:rFonts w:ascii="Times New Roman" w:hAnsi="Times New Roman"/>
          <w:sz w:val="24"/>
          <w:szCs w:val="24"/>
        </w:rPr>
        <w:t xml:space="preserve">. </w:t>
      </w:r>
      <w:r w:rsidRPr="00B21423">
        <w:rPr>
          <w:rFonts w:ascii="Times New Roman" w:hAnsi="Times New Roman"/>
          <w:sz w:val="24"/>
          <w:szCs w:val="24"/>
        </w:rPr>
        <w:t>Верховный Совет подотчётен Политическому бюро</w:t>
      </w:r>
      <w:r>
        <w:rPr>
          <w:rFonts w:ascii="Times New Roman" w:hAnsi="Times New Roman"/>
          <w:sz w:val="24"/>
          <w:szCs w:val="24"/>
        </w:rPr>
        <w:t xml:space="preserve"> </w:t>
      </w:r>
      <w:r w:rsidRPr="00B21423">
        <w:rPr>
          <w:rFonts w:ascii="Times New Roman" w:hAnsi="Times New Roman"/>
          <w:sz w:val="24"/>
          <w:szCs w:val="24"/>
        </w:rPr>
        <w:t>и Съезду Партии.</w:t>
      </w:r>
      <w:r w:rsidRPr="00B21423">
        <w:rPr>
          <w:rFonts w:ascii="Times New Roman" w:hAnsi="Times New Roman"/>
          <w:sz w:val="24"/>
          <w:szCs w:val="24"/>
        </w:rPr>
        <w:tab/>
      </w:r>
    </w:p>
    <w:p w:rsidR="00AD0AA0" w:rsidRDefault="00AD0AA0" w:rsidP="00744C64">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10</w:t>
      </w:r>
      <w:r w:rsidRPr="00B21423">
        <w:rPr>
          <w:rFonts w:ascii="Times New Roman" w:hAnsi="Times New Roman"/>
          <w:sz w:val="24"/>
          <w:szCs w:val="24"/>
        </w:rPr>
        <w:t>.</w:t>
      </w:r>
      <w:r>
        <w:rPr>
          <w:rFonts w:ascii="Times New Roman" w:hAnsi="Times New Roman"/>
          <w:sz w:val="24"/>
          <w:szCs w:val="24"/>
        </w:rPr>
        <w:t>5</w:t>
      </w:r>
      <w:r w:rsidR="00E2080B">
        <w:rPr>
          <w:rFonts w:ascii="Times New Roman" w:hAnsi="Times New Roman"/>
          <w:sz w:val="24"/>
          <w:szCs w:val="24"/>
        </w:rPr>
        <w:t xml:space="preserve">. </w:t>
      </w:r>
      <w:r w:rsidRPr="00B21423">
        <w:rPr>
          <w:rFonts w:ascii="Times New Roman" w:hAnsi="Times New Roman"/>
          <w:sz w:val="24"/>
          <w:szCs w:val="24"/>
        </w:rPr>
        <w:t xml:space="preserve">В целях осуществления своей деятельности </w:t>
      </w:r>
      <w:proofErr w:type="gramStart"/>
      <w:r w:rsidRPr="00B21423">
        <w:rPr>
          <w:rFonts w:ascii="Times New Roman" w:hAnsi="Times New Roman"/>
          <w:sz w:val="24"/>
          <w:szCs w:val="24"/>
        </w:rPr>
        <w:t>создаёт и контролирует</w:t>
      </w:r>
      <w:proofErr w:type="gramEnd"/>
      <w:r w:rsidRPr="00B21423">
        <w:rPr>
          <w:rFonts w:ascii="Times New Roman" w:hAnsi="Times New Roman"/>
          <w:sz w:val="24"/>
          <w:szCs w:val="24"/>
        </w:rPr>
        <w:t xml:space="preserve"> аппарат Партии, состоящий из штатных работников Партии. Аппарат </w:t>
      </w:r>
      <w:r>
        <w:rPr>
          <w:rFonts w:ascii="Times New Roman" w:hAnsi="Times New Roman"/>
          <w:sz w:val="24"/>
          <w:szCs w:val="24"/>
        </w:rPr>
        <w:t>П</w:t>
      </w:r>
      <w:r w:rsidRPr="00B21423">
        <w:rPr>
          <w:rFonts w:ascii="Times New Roman" w:hAnsi="Times New Roman"/>
          <w:sz w:val="24"/>
          <w:szCs w:val="24"/>
        </w:rPr>
        <w:t>артии осуществляет непосредственное административно-техническое сопровождение функций, возложенных на Верховный Совет. Трудовые договоры с работниками аппарата Партии заключаются на срок, не превышающий срок полномочий Верховного Совета.</w:t>
      </w:r>
    </w:p>
    <w:p w:rsidR="00D50220" w:rsidRPr="004B3446" w:rsidRDefault="00841348" w:rsidP="00744C64">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 xml:space="preserve">10.6. </w:t>
      </w:r>
      <w:r w:rsidRPr="00D93E94">
        <w:rPr>
          <w:rFonts w:ascii="Times New Roman" w:hAnsi="Times New Roman"/>
          <w:sz w:val="24"/>
          <w:szCs w:val="24"/>
        </w:rPr>
        <w:t xml:space="preserve">При Верховном Совете </w:t>
      </w:r>
      <w:r>
        <w:rPr>
          <w:rFonts w:ascii="Times New Roman" w:hAnsi="Times New Roman"/>
          <w:sz w:val="24"/>
          <w:szCs w:val="24"/>
        </w:rPr>
        <w:t>решением Верховного Совета могут создаваться</w:t>
      </w:r>
      <w:r w:rsidRPr="00D93E94">
        <w:rPr>
          <w:rFonts w:ascii="Times New Roman" w:hAnsi="Times New Roman"/>
          <w:sz w:val="24"/>
          <w:szCs w:val="24"/>
        </w:rPr>
        <w:t xml:space="preserve"> отделы по реализации деятельности </w:t>
      </w:r>
      <w:r w:rsidR="00D50220">
        <w:rPr>
          <w:rFonts w:ascii="Times New Roman" w:hAnsi="Times New Roman"/>
          <w:sz w:val="24"/>
          <w:szCs w:val="24"/>
        </w:rPr>
        <w:t>Верховного Совета</w:t>
      </w:r>
      <w:r w:rsidRPr="00D93E94">
        <w:rPr>
          <w:rFonts w:ascii="Times New Roman" w:hAnsi="Times New Roman"/>
          <w:sz w:val="24"/>
          <w:szCs w:val="24"/>
        </w:rPr>
        <w:t>, указанной в Уставе. Главы отделов утверждаются В</w:t>
      </w:r>
      <w:r w:rsidR="00D55068">
        <w:rPr>
          <w:rFonts w:ascii="Times New Roman" w:hAnsi="Times New Roman"/>
          <w:sz w:val="24"/>
          <w:szCs w:val="24"/>
        </w:rPr>
        <w:t xml:space="preserve">ерховным </w:t>
      </w:r>
      <w:r w:rsidRPr="00D93E94">
        <w:rPr>
          <w:rFonts w:ascii="Times New Roman" w:hAnsi="Times New Roman"/>
          <w:sz w:val="24"/>
          <w:szCs w:val="24"/>
        </w:rPr>
        <w:t>С</w:t>
      </w:r>
      <w:r w:rsidR="00D55068">
        <w:rPr>
          <w:rFonts w:ascii="Times New Roman" w:hAnsi="Times New Roman"/>
          <w:sz w:val="24"/>
          <w:szCs w:val="24"/>
        </w:rPr>
        <w:t>оветом</w:t>
      </w:r>
      <w:r w:rsidRPr="00D93E94">
        <w:rPr>
          <w:rFonts w:ascii="Times New Roman" w:hAnsi="Times New Roman"/>
          <w:sz w:val="24"/>
          <w:szCs w:val="24"/>
        </w:rPr>
        <w:t>.</w:t>
      </w:r>
      <w:r>
        <w:rPr>
          <w:rFonts w:ascii="Times New Roman" w:hAnsi="Times New Roman"/>
          <w:sz w:val="24"/>
          <w:szCs w:val="24"/>
        </w:rPr>
        <w:t xml:space="preserve"> </w:t>
      </w:r>
      <w:r w:rsidR="00D50220" w:rsidRPr="004B3446">
        <w:rPr>
          <w:rFonts w:ascii="Times New Roman" w:hAnsi="Times New Roman"/>
          <w:sz w:val="24"/>
          <w:szCs w:val="24"/>
        </w:rPr>
        <w:t xml:space="preserve">Порядок деятельности </w:t>
      </w:r>
      <w:r w:rsidR="00D50220">
        <w:rPr>
          <w:rFonts w:ascii="Times New Roman" w:hAnsi="Times New Roman"/>
          <w:sz w:val="24"/>
          <w:szCs w:val="24"/>
        </w:rPr>
        <w:t>отделов</w:t>
      </w:r>
      <w:r w:rsidR="00D50220" w:rsidRPr="004B3446">
        <w:rPr>
          <w:rFonts w:ascii="Times New Roman" w:hAnsi="Times New Roman"/>
          <w:sz w:val="24"/>
          <w:szCs w:val="24"/>
        </w:rPr>
        <w:t xml:space="preserve">, </w:t>
      </w:r>
      <w:r w:rsidR="00D50220">
        <w:rPr>
          <w:rFonts w:ascii="Times New Roman" w:hAnsi="Times New Roman"/>
          <w:sz w:val="24"/>
          <w:szCs w:val="24"/>
        </w:rPr>
        <w:t xml:space="preserve">их </w:t>
      </w:r>
      <w:r w:rsidR="00D50220" w:rsidRPr="004B3446">
        <w:rPr>
          <w:rFonts w:ascii="Times New Roman" w:hAnsi="Times New Roman"/>
          <w:sz w:val="24"/>
          <w:szCs w:val="24"/>
        </w:rPr>
        <w:t>количественный состав, срок полномочий</w:t>
      </w:r>
      <w:r w:rsidR="00D50220">
        <w:rPr>
          <w:rFonts w:ascii="Times New Roman" w:hAnsi="Times New Roman"/>
          <w:sz w:val="24"/>
          <w:szCs w:val="24"/>
        </w:rPr>
        <w:t xml:space="preserve"> членов </w:t>
      </w:r>
      <w:r w:rsidR="00F85A10">
        <w:rPr>
          <w:rFonts w:ascii="Times New Roman" w:hAnsi="Times New Roman"/>
          <w:sz w:val="24"/>
          <w:szCs w:val="24"/>
        </w:rPr>
        <w:t>отделов</w:t>
      </w:r>
      <w:r w:rsidR="00D50220">
        <w:rPr>
          <w:rFonts w:ascii="Times New Roman" w:hAnsi="Times New Roman"/>
          <w:sz w:val="24"/>
          <w:szCs w:val="24"/>
        </w:rPr>
        <w:t xml:space="preserve"> и их Глав</w:t>
      </w:r>
      <w:r w:rsidR="00D50220" w:rsidRPr="004B3446">
        <w:rPr>
          <w:rFonts w:ascii="Times New Roman" w:hAnsi="Times New Roman"/>
          <w:sz w:val="24"/>
          <w:szCs w:val="24"/>
        </w:rPr>
        <w:t xml:space="preserve"> определя</w:t>
      </w:r>
      <w:r w:rsidR="00D50220">
        <w:rPr>
          <w:rFonts w:ascii="Times New Roman" w:hAnsi="Times New Roman"/>
          <w:sz w:val="24"/>
          <w:szCs w:val="24"/>
        </w:rPr>
        <w:t>ю</w:t>
      </w:r>
      <w:r w:rsidR="00D50220" w:rsidRPr="004B3446">
        <w:rPr>
          <w:rFonts w:ascii="Times New Roman" w:hAnsi="Times New Roman"/>
          <w:sz w:val="24"/>
          <w:szCs w:val="24"/>
        </w:rPr>
        <w:t xml:space="preserve">тся </w:t>
      </w:r>
      <w:r w:rsidR="00D50220">
        <w:rPr>
          <w:rFonts w:ascii="Times New Roman" w:hAnsi="Times New Roman"/>
          <w:sz w:val="24"/>
          <w:szCs w:val="24"/>
        </w:rPr>
        <w:t>Положением о</w:t>
      </w:r>
      <w:r w:rsidR="00297259">
        <w:rPr>
          <w:rFonts w:ascii="Times New Roman" w:hAnsi="Times New Roman"/>
          <w:sz w:val="24"/>
          <w:szCs w:val="24"/>
        </w:rPr>
        <w:t>б</w:t>
      </w:r>
      <w:r w:rsidR="00D50220">
        <w:rPr>
          <w:rFonts w:ascii="Times New Roman" w:hAnsi="Times New Roman"/>
          <w:sz w:val="24"/>
          <w:szCs w:val="24"/>
        </w:rPr>
        <w:t xml:space="preserve"> </w:t>
      </w:r>
      <w:r w:rsidR="00F85A10">
        <w:rPr>
          <w:rFonts w:ascii="Times New Roman" w:hAnsi="Times New Roman"/>
          <w:sz w:val="24"/>
          <w:szCs w:val="24"/>
        </w:rPr>
        <w:t>отделах Верховного Совета</w:t>
      </w:r>
      <w:r w:rsidR="00D50220">
        <w:rPr>
          <w:rFonts w:ascii="Times New Roman" w:hAnsi="Times New Roman"/>
          <w:sz w:val="24"/>
          <w:szCs w:val="24"/>
        </w:rPr>
        <w:t xml:space="preserve"> Партии, утверждаемым </w:t>
      </w:r>
      <w:r w:rsidR="00F85A10">
        <w:rPr>
          <w:rFonts w:ascii="Times New Roman" w:hAnsi="Times New Roman"/>
          <w:sz w:val="24"/>
          <w:szCs w:val="24"/>
        </w:rPr>
        <w:t>Верховным Советом</w:t>
      </w:r>
      <w:r w:rsidR="00D50220" w:rsidRPr="004B3446">
        <w:rPr>
          <w:rFonts w:ascii="Times New Roman" w:hAnsi="Times New Roman"/>
          <w:sz w:val="24"/>
          <w:szCs w:val="24"/>
        </w:rPr>
        <w:t>.</w:t>
      </w:r>
    </w:p>
    <w:p w:rsidR="00AD0AA0" w:rsidRPr="00B21423" w:rsidRDefault="00AD0AA0" w:rsidP="00744C64">
      <w:pPr>
        <w:pStyle w:val="a4"/>
        <w:tabs>
          <w:tab w:val="left" w:pos="6237"/>
        </w:tabs>
        <w:suppressAutoHyphens/>
        <w:ind w:firstLine="567"/>
        <w:contextualSpacing/>
        <w:jc w:val="both"/>
        <w:rPr>
          <w:rFonts w:ascii="Times New Roman" w:hAnsi="Times New Roman"/>
          <w:sz w:val="24"/>
          <w:szCs w:val="24"/>
        </w:rPr>
      </w:pPr>
      <w:bookmarkStart w:id="21" w:name="_Toc449106825"/>
      <w:r>
        <w:rPr>
          <w:rFonts w:ascii="Times New Roman" w:hAnsi="Times New Roman"/>
          <w:sz w:val="24"/>
          <w:szCs w:val="24"/>
        </w:rPr>
        <w:t>10</w:t>
      </w:r>
      <w:r w:rsidRPr="00B21423">
        <w:rPr>
          <w:rFonts w:ascii="Times New Roman" w:hAnsi="Times New Roman"/>
          <w:sz w:val="24"/>
          <w:szCs w:val="24"/>
        </w:rPr>
        <w:t>.</w:t>
      </w:r>
      <w:r w:rsidR="00AC7514">
        <w:rPr>
          <w:rFonts w:ascii="Times New Roman" w:hAnsi="Times New Roman"/>
          <w:sz w:val="24"/>
          <w:szCs w:val="24"/>
        </w:rPr>
        <w:t>7</w:t>
      </w:r>
      <w:r w:rsidRPr="00B21423">
        <w:rPr>
          <w:rFonts w:ascii="Times New Roman" w:hAnsi="Times New Roman"/>
          <w:sz w:val="24"/>
          <w:szCs w:val="24"/>
        </w:rPr>
        <w:t xml:space="preserve">. Секретарь Верховного Совета </w:t>
      </w:r>
      <w:proofErr w:type="gramStart"/>
      <w:r w:rsidRPr="00B21423">
        <w:rPr>
          <w:rFonts w:ascii="Times New Roman" w:hAnsi="Times New Roman"/>
          <w:sz w:val="24"/>
          <w:szCs w:val="24"/>
        </w:rPr>
        <w:t>является исполнительным должностным лицом Партии и избирается</w:t>
      </w:r>
      <w:proofErr w:type="gramEnd"/>
      <w:r w:rsidRPr="00B21423">
        <w:rPr>
          <w:rFonts w:ascii="Times New Roman" w:hAnsi="Times New Roman"/>
          <w:sz w:val="24"/>
          <w:szCs w:val="24"/>
        </w:rPr>
        <w:t xml:space="preserve"> тайным голосованием на съезде Партии сроком на пять лет, без превышения срока полномочий Главы Партии. Секретарь Верховного Совета может быть избран на должность не более </w:t>
      </w:r>
      <w:r w:rsidR="00157C98">
        <w:rPr>
          <w:rFonts w:ascii="Times New Roman" w:hAnsi="Times New Roman"/>
          <w:sz w:val="24"/>
          <w:szCs w:val="24"/>
        </w:rPr>
        <w:t>трёх</w:t>
      </w:r>
      <w:r w:rsidR="00157C98" w:rsidRPr="00B21423">
        <w:rPr>
          <w:rFonts w:ascii="Times New Roman" w:hAnsi="Times New Roman"/>
          <w:sz w:val="24"/>
          <w:szCs w:val="24"/>
        </w:rPr>
        <w:t xml:space="preserve"> </w:t>
      </w:r>
      <w:r w:rsidRPr="00B21423">
        <w:rPr>
          <w:rFonts w:ascii="Times New Roman" w:hAnsi="Times New Roman"/>
          <w:sz w:val="24"/>
          <w:szCs w:val="24"/>
        </w:rPr>
        <w:t>раз подряд.</w:t>
      </w:r>
    </w:p>
    <w:p w:rsidR="00AD0AA0" w:rsidRPr="00A52B13" w:rsidRDefault="00AD0AA0" w:rsidP="00744C64">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10</w:t>
      </w:r>
      <w:r w:rsidRPr="00B21423">
        <w:rPr>
          <w:rFonts w:ascii="Times New Roman" w:hAnsi="Times New Roman"/>
          <w:sz w:val="24"/>
          <w:szCs w:val="24"/>
        </w:rPr>
        <w:t>.</w:t>
      </w:r>
      <w:r w:rsidR="00AC7514">
        <w:rPr>
          <w:rFonts w:ascii="Times New Roman" w:hAnsi="Times New Roman"/>
          <w:sz w:val="24"/>
          <w:szCs w:val="24"/>
        </w:rPr>
        <w:t>8</w:t>
      </w:r>
      <w:r w:rsidRPr="00B21423">
        <w:rPr>
          <w:rFonts w:ascii="Times New Roman" w:hAnsi="Times New Roman"/>
          <w:sz w:val="24"/>
          <w:szCs w:val="24"/>
        </w:rPr>
        <w:t xml:space="preserve">. </w:t>
      </w:r>
      <w:r w:rsidRPr="00A52B13">
        <w:rPr>
          <w:rFonts w:ascii="Times New Roman" w:hAnsi="Times New Roman"/>
          <w:sz w:val="24"/>
          <w:szCs w:val="24"/>
        </w:rPr>
        <w:t>Секретарь Верховного Совета подотчётен Политическому бюро и Съезду Партии.</w:t>
      </w:r>
    </w:p>
    <w:p w:rsidR="00AD0AA0" w:rsidRPr="00B21423" w:rsidRDefault="00AD0AA0" w:rsidP="00744C64">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10</w:t>
      </w:r>
      <w:r w:rsidRPr="00B21423">
        <w:rPr>
          <w:rFonts w:ascii="Times New Roman" w:hAnsi="Times New Roman"/>
          <w:sz w:val="24"/>
          <w:szCs w:val="24"/>
        </w:rPr>
        <w:t>.</w:t>
      </w:r>
      <w:r w:rsidR="00AC7514">
        <w:rPr>
          <w:rFonts w:ascii="Times New Roman" w:hAnsi="Times New Roman"/>
          <w:sz w:val="24"/>
          <w:szCs w:val="24"/>
        </w:rPr>
        <w:t>9</w:t>
      </w:r>
      <w:r w:rsidRPr="00B21423">
        <w:rPr>
          <w:rFonts w:ascii="Times New Roman" w:hAnsi="Times New Roman"/>
          <w:sz w:val="24"/>
          <w:szCs w:val="24"/>
        </w:rPr>
        <w:t>.</w:t>
      </w:r>
      <w:r>
        <w:rPr>
          <w:rFonts w:ascii="Times New Roman" w:hAnsi="Times New Roman"/>
          <w:sz w:val="24"/>
          <w:szCs w:val="24"/>
        </w:rPr>
        <w:t xml:space="preserve"> </w:t>
      </w:r>
      <w:r w:rsidRPr="00B21423">
        <w:rPr>
          <w:rFonts w:ascii="Times New Roman" w:hAnsi="Times New Roman"/>
          <w:sz w:val="24"/>
          <w:szCs w:val="24"/>
        </w:rPr>
        <w:t>Секретарь Верховного Совета:</w:t>
      </w:r>
    </w:p>
    <w:p w:rsidR="00AD0AA0" w:rsidRPr="00B21423" w:rsidRDefault="00AD0AA0" w:rsidP="00744C64">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1)</w:t>
      </w:r>
      <w:r>
        <w:rPr>
          <w:rFonts w:ascii="Times New Roman" w:hAnsi="Times New Roman"/>
          <w:sz w:val="24"/>
          <w:szCs w:val="24"/>
        </w:rPr>
        <w:t xml:space="preserve"> р</w:t>
      </w:r>
      <w:r w:rsidRPr="00B21423">
        <w:rPr>
          <w:rFonts w:ascii="Times New Roman" w:hAnsi="Times New Roman"/>
          <w:sz w:val="24"/>
          <w:szCs w:val="24"/>
        </w:rPr>
        <w:t>уководит деятельностью Верховного Совета, созывает его заседания, определяет повестку дня, председательствует на заседаниях, распределяет обязанности между членами Верховного Совета, подписывает протоколы и решения Верховного Совета;</w:t>
      </w:r>
    </w:p>
    <w:p w:rsidR="00AD0AA0" w:rsidRPr="00B21423" w:rsidRDefault="00AD0AA0" w:rsidP="00744C64">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 xml:space="preserve">2) </w:t>
      </w:r>
      <w:r>
        <w:rPr>
          <w:rFonts w:ascii="Times New Roman" w:hAnsi="Times New Roman"/>
          <w:sz w:val="24"/>
          <w:szCs w:val="24"/>
        </w:rPr>
        <w:t>п</w:t>
      </w:r>
      <w:r w:rsidRPr="00B21423">
        <w:rPr>
          <w:rFonts w:ascii="Times New Roman" w:hAnsi="Times New Roman"/>
          <w:sz w:val="24"/>
          <w:szCs w:val="24"/>
        </w:rPr>
        <w:t>редставляет Партию по доверенности в гражданско-правовых отношениях с физическими и юридическими лицами;</w:t>
      </w:r>
    </w:p>
    <w:p w:rsidR="00AD0AA0" w:rsidRPr="00B21423" w:rsidRDefault="00AD0AA0" w:rsidP="00744C64">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 xml:space="preserve">3) </w:t>
      </w:r>
      <w:r>
        <w:rPr>
          <w:rFonts w:ascii="Times New Roman" w:hAnsi="Times New Roman"/>
          <w:sz w:val="24"/>
          <w:szCs w:val="24"/>
        </w:rPr>
        <w:t>р</w:t>
      </w:r>
      <w:r w:rsidRPr="00B21423">
        <w:rPr>
          <w:rFonts w:ascii="Times New Roman" w:hAnsi="Times New Roman"/>
          <w:sz w:val="24"/>
          <w:szCs w:val="24"/>
        </w:rPr>
        <w:t>уководит организационным обеспечением заседаний Съезда Партии, Политического бюро, Центральной контрольно-ревизионной комиссии</w:t>
      </w:r>
      <w:r>
        <w:rPr>
          <w:rFonts w:ascii="Times New Roman" w:hAnsi="Times New Roman"/>
          <w:sz w:val="24"/>
          <w:szCs w:val="24"/>
        </w:rPr>
        <w:t>;</w:t>
      </w:r>
    </w:p>
    <w:p w:rsidR="00AD0AA0" w:rsidRPr="00B21423" w:rsidRDefault="00AD0AA0" w:rsidP="00744C64">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 xml:space="preserve">4) </w:t>
      </w:r>
      <w:r>
        <w:rPr>
          <w:rFonts w:ascii="Times New Roman" w:hAnsi="Times New Roman"/>
          <w:sz w:val="24"/>
          <w:szCs w:val="24"/>
        </w:rPr>
        <w:t>к</w:t>
      </w:r>
      <w:r w:rsidRPr="00B21423">
        <w:rPr>
          <w:rFonts w:ascii="Times New Roman" w:hAnsi="Times New Roman"/>
          <w:sz w:val="24"/>
          <w:szCs w:val="24"/>
        </w:rPr>
        <w:t>онтролирует централизованный учёт членов Партии</w:t>
      </w:r>
      <w:r>
        <w:rPr>
          <w:rFonts w:ascii="Times New Roman" w:hAnsi="Times New Roman"/>
          <w:sz w:val="24"/>
          <w:szCs w:val="24"/>
        </w:rPr>
        <w:t>;</w:t>
      </w:r>
    </w:p>
    <w:p w:rsidR="00AD0AA0" w:rsidRPr="00B21423" w:rsidRDefault="00AD0AA0" w:rsidP="00744C64">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 xml:space="preserve">5) </w:t>
      </w:r>
      <w:r>
        <w:rPr>
          <w:rFonts w:ascii="Times New Roman" w:hAnsi="Times New Roman"/>
          <w:sz w:val="24"/>
          <w:szCs w:val="24"/>
        </w:rPr>
        <w:t>о</w:t>
      </w:r>
      <w:r w:rsidRPr="00B21423">
        <w:rPr>
          <w:rFonts w:ascii="Times New Roman" w:hAnsi="Times New Roman"/>
          <w:sz w:val="24"/>
          <w:szCs w:val="24"/>
        </w:rPr>
        <w:t>рганизует работу по подбору кандидатур для выдвижения на выборные должности в органы государственной власти и органы местного самоуправления</w:t>
      </w:r>
      <w:r>
        <w:rPr>
          <w:rFonts w:ascii="Times New Roman" w:hAnsi="Times New Roman"/>
          <w:sz w:val="24"/>
          <w:szCs w:val="24"/>
        </w:rPr>
        <w:t>;</w:t>
      </w:r>
    </w:p>
    <w:p w:rsidR="00AD0AA0" w:rsidRPr="00B21423" w:rsidRDefault="00AD0AA0" w:rsidP="00744C64">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 xml:space="preserve">6) </w:t>
      </w:r>
      <w:r>
        <w:rPr>
          <w:rFonts w:ascii="Times New Roman" w:hAnsi="Times New Roman"/>
          <w:sz w:val="24"/>
          <w:szCs w:val="24"/>
        </w:rPr>
        <w:t>о</w:t>
      </w:r>
      <w:r w:rsidRPr="00B21423">
        <w:rPr>
          <w:rFonts w:ascii="Times New Roman" w:hAnsi="Times New Roman"/>
          <w:sz w:val="24"/>
          <w:szCs w:val="24"/>
        </w:rPr>
        <w:t>существляет иную деятельность, способствующую эффективному выполнению Верховным Советом Партии стоящих перед ним целей и задач.</w:t>
      </w:r>
    </w:p>
    <w:p w:rsidR="00AD0AA0" w:rsidRPr="00B21423" w:rsidRDefault="00AD0AA0" w:rsidP="00744C64">
      <w:pPr>
        <w:pStyle w:val="a4"/>
        <w:suppressAutoHyphens/>
        <w:contextualSpacing/>
        <w:jc w:val="both"/>
        <w:rPr>
          <w:rFonts w:ascii="Times New Roman" w:hAnsi="Times New Roman"/>
          <w:sz w:val="24"/>
          <w:szCs w:val="24"/>
        </w:rPr>
      </w:pPr>
    </w:p>
    <w:p w:rsidR="00AD0AA0" w:rsidRPr="0021675A" w:rsidRDefault="00AD0AA0" w:rsidP="00744C64">
      <w:pPr>
        <w:pStyle w:val="ac"/>
        <w:suppressAutoHyphens/>
        <w:spacing w:after="0" w:line="240" w:lineRule="auto"/>
        <w:contextualSpacing/>
        <w:outlineLvl w:val="0"/>
        <w:rPr>
          <w:rStyle w:val="ad"/>
          <w:rFonts w:ascii="Times New Roman" w:hAnsi="Times New Roman"/>
          <w:b/>
          <w:lang w:val="ru-RU" w:eastAsia="en-US"/>
        </w:rPr>
      </w:pPr>
      <w:bookmarkStart w:id="22" w:name="_Toc500500837"/>
      <w:r>
        <w:rPr>
          <w:rStyle w:val="ad"/>
          <w:rFonts w:ascii="Times New Roman" w:hAnsi="Times New Roman"/>
          <w:b/>
        </w:rPr>
        <w:t>11</w:t>
      </w:r>
      <w:r w:rsidRPr="0021675A">
        <w:rPr>
          <w:rStyle w:val="ad"/>
          <w:rFonts w:ascii="Times New Roman" w:hAnsi="Times New Roman"/>
          <w:b/>
        </w:rPr>
        <w:t xml:space="preserve">. ЦЕНТРАЛЬНАЯ </w:t>
      </w:r>
      <w:r w:rsidRPr="00744C64">
        <w:rPr>
          <w:rFonts w:ascii="Times New Roman" w:hAnsi="Times New Roman"/>
          <w:b/>
        </w:rPr>
        <w:t>КОНТРОЛЬНО-</w:t>
      </w:r>
      <w:r w:rsidRPr="00744C64">
        <w:rPr>
          <w:rStyle w:val="ad"/>
          <w:rFonts w:ascii="Times New Roman" w:hAnsi="Times New Roman"/>
          <w:b/>
        </w:rPr>
        <w:t>РЕВИЗИОННАЯ</w:t>
      </w:r>
      <w:r w:rsidRPr="0021675A">
        <w:rPr>
          <w:rStyle w:val="ad"/>
          <w:rFonts w:ascii="Times New Roman" w:hAnsi="Times New Roman"/>
          <w:b/>
        </w:rPr>
        <w:t xml:space="preserve"> КОМИССИЯ</w:t>
      </w:r>
      <w:bookmarkEnd w:id="21"/>
      <w:bookmarkEnd w:id="22"/>
    </w:p>
    <w:p w:rsidR="00AD0AA0" w:rsidRPr="0021675A" w:rsidRDefault="00AD0AA0" w:rsidP="00744C64">
      <w:pPr>
        <w:pStyle w:val="a4"/>
        <w:suppressAutoHyphens/>
        <w:contextualSpacing/>
        <w:jc w:val="both"/>
        <w:rPr>
          <w:rFonts w:ascii="Times New Roman" w:hAnsi="Times New Roman"/>
          <w:b/>
          <w:sz w:val="24"/>
          <w:szCs w:val="24"/>
        </w:rPr>
      </w:pPr>
    </w:p>
    <w:p w:rsidR="00AD0AA0" w:rsidRPr="00B21423" w:rsidRDefault="00AD0AA0" w:rsidP="00744C64">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11</w:t>
      </w:r>
      <w:r w:rsidRPr="00B21423">
        <w:rPr>
          <w:rFonts w:ascii="Times New Roman" w:hAnsi="Times New Roman"/>
          <w:sz w:val="24"/>
          <w:szCs w:val="24"/>
        </w:rPr>
        <w:t>.1</w:t>
      </w:r>
      <w:r w:rsidR="00E2080B">
        <w:rPr>
          <w:rFonts w:ascii="Times New Roman" w:hAnsi="Times New Roman"/>
          <w:sz w:val="24"/>
          <w:szCs w:val="24"/>
        </w:rPr>
        <w:t xml:space="preserve">. </w:t>
      </w:r>
      <w:r w:rsidRPr="00B21423">
        <w:rPr>
          <w:rFonts w:ascii="Times New Roman" w:hAnsi="Times New Roman"/>
          <w:sz w:val="24"/>
          <w:szCs w:val="24"/>
        </w:rPr>
        <w:t xml:space="preserve">Центральная контрольно-ревизионная комиссия (далее также </w:t>
      </w:r>
      <w:r>
        <w:rPr>
          <w:rFonts w:ascii="Times New Roman" w:hAnsi="Times New Roman"/>
          <w:sz w:val="24"/>
          <w:szCs w:val="24"/>
        </w:rPr>
        <w:t>–</w:t>
      </w:r>
      <w:r w:rsidRPr="00B21423">
        <w:rPr>
          <w:rFonts w:ascii="Times New Roman" w:hAnsi="Times New Roman"/>
          <w:sz w:val="24"/>
          <w:szCs w:val="24"/>
        </w:rPr>
        <w:t xml:space="preserve"> ЦКРК) является центральным контрольно-ревизионным органом Партии.</w:t>
      </w:r>
    </w:p>
    <w:p w:rsidR="00AD0AA0" w:rsidRPr="00B21423" w:rsidRDefault="00AD0AA0" w:rsidP="00744C64">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11</w:t>
      </w:r>
      <w:r w:rsidRPr="00B21423">
        <w:rPr>
          <w:rFonts w:ascii="Times New Roman" w:hAnsi="Times New Roman"/>
          <w:sz w:val="24"/>
          <w:szCs w:val="24"/>
        </w:rPr>
        <w:t>.2</w:t>
      </w:r>
      <w:r w:rsidR="00E2080B">
        <w:rPr>
          <w:rFonts w:ascii="Times New Roman" w:hAnsi="Times New Roman"/>
          <w:sz w:val="24"/>
          <w:szCs w:val="24"/>
        </w:rPr>
        <w:t xml:space="preserve">. </w:t>
      </w:r>
      <w:r w:rsidRPr="00B21423">
        <w:rPr>
          <w:rFonts w:ascii="Times New Roman" w:hAnsi="Times New Roman"/>
          <w:sz w:val="24"/>
          <w:szCs w:val="24"/>
        </w:rPr>
        <w:t>ЦКРК избирается Съездом Партии тайным голосованием сроком на пять лет. Количественный состав ЦКРК утверждается Съездом Партии. Съезд Партии вправе принять решение о досрочном прекращении полномочий ЦКРК или отдельных её членов.</w:t>
      </w:r>
    </w:p>
    <w:p w:rsidR="00AD0AA0" w:rsidRPr="00B21423" w:rsidRDefault="00AD0AA0" w:rsidP="00744C64">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11</w:t>
      </w:r>
      <w:r w:rsidRPr="00B21423">
        <w:rPr>
          <w:rFonts w:ascii="Times New Roman" w:hAnsi="Times New Roman"/>
          <w:sz w:val="24"/>
          <w:szCs w:val="24"/>
        </w:rPr>
        <w:t xml:space="preserve">.3. Член ЦКРК может быть избран в её состав не более </w:t>
      </w:r>
      <w:r w:rsidR="006821EA">
        <w:rPr>
          <w:rFonts w:ascii="Times New Roman" w:hAnsi="Times New Roman"/>
          <w:sz w:val="24"/>
          <w:szCs w:val="24"/>
        </w:rPr>
        <w:t>тр</w:t>
      </w:r>
      <w:r w:rsidR="00D83D3A">
        <w:rPr>
          <w:rFonts w:ascii="Times New Roman" w:hAnsi="Times New Roman"/>
          <w:sz w:val="24"/>
          <w:szCs w:val="24"/>
        </w:rPr>
        <w:t>ё</w:t>
      </w:r>
      <w:r w:rsidR="006821EA">
        <w:rPr>
          <w:rFonts w:ascii="Times New Roman" w:hAnsi="Times New Roman"/>
          <w:sz w:val="24"/>
          <w:szCs w:val="24"/>
        </w:rPr>
        <w:t>х</w:t>
      </w:r>
      <w:r w:rsidR="006821EA" w:rsidRPr="00B21423">
        <w:rPr>
          <w:rFonts w:ascii="Times New Roman" w:hAnsi="Times New Roman"/>
          <w:sz w:val="24"/>
          <w:szCs w:val="24"/>
        </w:rPr>
        <w:t xml:space="preserve"> </w:t>
      </w:r>
      <w:r w:rsidRPr="00B21423">
        <w:rPr>
          <w:rFonts w:ascii="Times New Roman" w:hAnsi="Times New Roman"/>
          <w:sz w:val="24"/>
          <w:szCs w:val="24"/>
        </w:rPr>
        <w:t>сроков подряд.</w:t>
      </w:r>
    </w:p>
    <w:p w:rsidR="00AD0AA0" w:rsidRPr="00B21423" w:rsidRDefault="00AD0AA0" w:rsidP="00744C64">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11</w:t>
      </w:r>
      <w:r w:rsidRPr="00B21423">
        <w:rPr>
          <w:rFonts w:ascii="Times New Roman" w:hAnsi="Times New Roman"/>
          <w:sz w:val="24"/>
          <w:szCs w:val="24"/>
        </w:rPr>
        <w:t>.4</w:t>
      </w:r>
      <w:r w:rsidR="00E2080B">
        <w:rPr>
          <w:rFonts w:ascii="Times New Roman" w:hAnsi="Times New Roman"/>
          <w:sz w:val="24"/>
          <w:szCs w:val="24"/>
        </w:rPr>
        <w:t xml:space="preserve">. </w:t>
      </w:r>
      <w:r w:rsidRPr="00B21423">
        <w:rPr>
          <w:rFonts w:ascii="Times New Roman" w:hAnsi="Times New Roman"/>
          <w:sz w:val="24"/>
          <w:szCs w:val="24"/>
        </w:rPr>
        <w:t xml:space="preserve">ЦКРК </w:t>
      </w:r>
      <w:proofErr w:type="gramStart"/>
      <w:r w:rsidRPr="00B21423">
        <w:rPr>
          <w:rFonts w:ascii="Times New Roman" w:hAnsi="Times New Roman"/>
          <w:sz w:val="24"/>
          <w:szCs w:val="24"/>
        </w:rPr>
        <w:t>подотчётна</w:t>
      </w:r>
      <w:proofErr w:type="gramEnd"/>
      <w:r w:rsidRPr="00B21423">
        <w:rPr>
          <w:rFonts w:ascii="Times New Roman" w:hAnsi="Times New Roman"/>
          <w:sz w:val="24"/>
          <w:szCs w:val="24"/>
        </w:rPr>
        <w:t xml:space="preserve"> Съезду Партии.</w:t>
      </w:r>
    </w:p>
    <w:p w:rsidR="00AD0AA0" w:rsidRDefault="00AD0AA0" w:rsidP="00744C64">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11</w:t>
      </w:r>
      <w:r w:rsidRPr="00B21423">
        <w:rPr>
          <w:rFonts w:ascii="Times New Roman" w:hAnsi="Times New Roman"/>
          <w:sz w:val="24"/>
          <w:szCs w:val="24"/>
        </w:rPr>
        <w:t>.5</w:t>
      </w:r>
      <w:r w:rsidR="00E2080B">
        <w:rPr>
          <w:rFonts w:ascii="Times New Roman" w:hAnsi="Times New Roman"/>
          <w:sz w:val="24"/>
          <w:szCs w:val="24"/>
        </w:rPr>
        <w:t xml:space="preserve">. </w:t>
      </w:r>
      <w:r w:rsidRPr="00B21423">
        <w:rPr>
          <w:rFonts w:ascii="Times New Roman" w:hAnsi="Times New Roman"/>
          <w:sz w:val="24"/>
          <w:szCs w:val="24"/>
        </w:rPr>
        <w:t xml:space="preserve">Очередные заседания ЦКРК </w:t>
      </w:r>
      <w:proofErr w:type="gramStart"/>
      <w:r w:rsidRPr="00B21423">
        <w:rPr>
          <w:rFonts w:ascii="Times New Roman" w:hAnsi="Times New Roman"/>
          <w:sz w:val="24"/>
          <w:szCs w:val="24"/>
        </w:rPr>
        <w:t>созываются Председателем ЦКРК и проводятся</w:t>
      </w:r>
      <w:proofErr w:type="gramEnd"/>
      <w:r w:rsidRPr="00B21423">
        <w:rPr>
          <w:rFonts w:ascii="Times New Roman" w:hAnsi="Times New Roman"/>
          <w:sz w:val="24"/>
          <w:szCs w:val="24"/>
        </w:rPr>
        <w:t xml:space="preserve"> не реже одного раза в год. Внеочередное заседание ЦКРК может быть созвано Главой Партии.</w:t>
      </w:r>
    </w:p>
    <w:p w:rsidR="00AD0AA0" w:rsidRPr="00B21423" w:rsidRDefault="00AD0AA0" w:rsidP="00744C64">
      <w:pPr>
        <w:pStyle w:val="a4"/>
        <w:suppressAutoHyphens/>
        <w:ind w:firstLine="567"/>
        <w:contextualSpacing/>
        <w:jc w:val="both"/>
        <w:rPr>
          <w:rFonts w:ascii="Times New Roman" w:hAnsi="Times New Roman"/>
          <w:sz w:val="24"/>
          <w:szCs w:val="24"/>
        </w:rPr>
      </w:pPr>
      <w:r w:rsidRPr="006E3483">
        <w:rPr>
          <w:rFonts w:ascii="Times New Roman" w:hAnsi="Times New Roman"/>
          <w:sz w:val="24"/>
          <w:szCs w:val="24"/>
        </w:rPr>
        <w:t xml:space="preserve">Заседание </w:t>
      </w:r>
      <w:r>
        <w:rPr>
          <w:rFonts w:ascii="Times New Roman" w:hAnsi="Times New Roman"/>
          <w:sz w:val="24"/>
          <w:szCs w:val="24"/>
        </w:rPr>
        <w:t xml:space="preserve">ЦКРК </w:t>
      </w:r>
      <w:r w:rsidRPr="006E3483">
        <w:rPr>
          <w:rFonts w:ascii="Times New Roman" w:hAnsi="Times New Roman"/>
          <w:sz w:val="24"/>
          <w:szCs w:val="24"/>
        </w:rPr>
        <w:t>считается правомочным при присутствии более половины полномочных на дату заседания</w:t>
      </w:r>
      <w:r w:rsidR="001751B1">
        <w:rPr>
          <w:rFonts w:ascii="Times New Roman" w:hAnsi="Times New Roman"/>
          <w:sz w:val="24"/>
          <w:szCs w:val="24"/>
        </w:rPr>
        <w:t xml:space="preserve"> её</w:t>
      </w:r>
      <w:r w:rsidRPr="006E3483">
        <w:rPr>
          <w:rFonts w:ascii="Times New Roman" w:hAnsi="Times New Roman"/>
          <w:sz w:val="24"/>
          <w:szCs w:val="24"/>
        </w:rPr>
        <w:t xml:space="preserve"> </w:t>
      </w:r>
      <w:r>
        <w:rPr>
          <w:rFonts w:ascii="Times New Roman" w:hAnsi="Times New Roman"/>
          <w:sz w:val="24"/>
          <w:szCs w:val="24"/>
        </w:rPr>
        <w:t>членов</w:t>
      </w:r>
      <w:r w:rsidRPr="00B21423">
        <w:rPr>
          <w:rFonts w:ascii="Times New Roman" w:hAnsi="Times New Roman"/>
          <w:sz w:val="24"/>
          <w:szCs w:val="24"/>
        </w:rPr>
        <w:t>.</w:t>
      </w:r>
      <w:r>
        <w:rPr>
          <w:rFonts w:ascii="Times New Roman" w:hAnsi="Times New Roman"/>
          <w:sz w:val="24"/>
          <w:szCs w:val="24"/>
        </w:rPr>
        <w:t xml:space="preserve"> Решение по вопросу считается принятым, если за него проголосовало более половины от числа присутствующих на заседании.</w:t>
      </w:r>
    </w:p>
    <w:p w:rsidR="00AD0AA0" w:rsidRPr="00B21423" w:rsidRDefault="00AD0AA0" w:rsidP="00744C64">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11</w:t>
      </w:r>
      <w:r w:rsidRPr="00B21423">
        <w:rPr>
          <w:rFonts w:ascii="Times New Roman" w:hAnsi="Times New Roman"/>
          <w:sz w:val="24"/>
          <w:szCs w:val="24"/>
        </w:rPr>
        <w:t>.6</w:t>
      </w:r>
      <w:r w:rsidR="00E2080B">
        <w:rPr>
          <w:rFonts w:ascii="Times New Roman" w:hAnsi="Times New Roman"/>
          <w:sz w:val="24"/>
          <w:szCs w:val="24"/>
        </w:rPr>
        <w:t xml:space="preserve">. </w:t>
      </w:r>
      <w:r w:rsidRPr="00B21423">
        <w:rPr>
          <w:rFonts w:ascii="Times New Roman" w:hAnsi="Times New Roman"/>
          <w:sz w:val="24"/>
          <w:szCs w:val="24"/>
        </w:rPr>
        <w:t>Члены ЦКРК вправе присутствовать на общих собраниях, конференциях, заседаниях коллегиальных органов структурных подразделений Партии.</w:t>
      </w:r>
    </w:p>
    <w:p w:rsidR="00AD0AA0" w:rsidRPr="00B21423" w:rsidRDefault="00AD0AA0" w:rsidP="00744C64">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11</w:t>
      </w:r>
      <w:r w:rsidRPr="00B21423">
        <w:rPr>
          <w:rFonts w:ascii="Times New Roman" w:hAnsi="Times New Roman"/>
          <w:sz w:val="24"/>
          <w:szCs w:val="24"/>
        </w:rPr>
        <w:t>.7</w:t>
      </w:r>
      <w:r w:rsidR="00E2080B">
        <w:rPr>
          <w:rFonts w:ascii="Times New Roman" w:hAnsi="Times New Roman"/>
          <w:sz w:val="24"/>
          <w:szCs w:val="24"/>
        </w:rPr>
        <w:t xml:space="preserve">. </w:t>
      </w:r>
      <w:r w:rsidRPr="00B21423">
        <w:rPr>
          <w:rFonts w:ascii="Times New Roman" w:hAnsi="Times New Roman"/>
          <w:sz w:val="24"/>
          <w:szCs w:val="24"/>
        </w:rPr>
        <w:t>Члены ЦКРК не могут быть членами руководящих органов</w:t>
      </w:r>
      <w:r>
        <w:rPr>
          <w:rFonts w:ascii="Times New Roman" w:hAnsi="Times New Roman"/>
          <w:sz w:val="24"/>
          <w:szCs w:val="24"/>
        </w:rPr>
        <w:t xml:space="preserve"> </w:t>
      </w:r>
      <w:r w:rsidRPr="00B21423">
        <w:rPr>
          <w:rFonts w:ascii="Times New Roman" w:hAnsi="Times New Roman"/>
          <w:sz w:val="24"/>
          <w:szCs w:val="24"/>
        </w:rPr>
        <w:t>Партии и её структурных подразделений.</w:t>
      </w:r>
    </w:p>
    <w:p w:rsidR="00AD0AA0" w:rsidRPr="00B21423" w:rsidRDefault="00AD0AA0" w:rsidP="00744C64">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11</w:t>
      </w:r>
      <w:r w:rsidRPr="00B21423">
        <w:rPr>
          <w:rFonts w:ascii="Times New Roman" w:hAnsi="Times New Roman"/>
          <w:sz w:val="24"/>
          <w:szCs w:val="24"/>
        </w:rPr>
        <w:t>.8</w:t>
      </w:r>
      <w:r w:rsidR="00E2080B">
        <w:rPr>
          <w:rFonts w:ascii="Times New Roman" w:hAnsi="Times New Roman"/>
          <w:sz w:val="24"/>
          <w:szCs w:val="24"/>
        </w:rPr>
        <w:t xml:space="preserve">. </w:t>
      </w:r>
      <w:r w:rsidRPr="00B21423">
        <w:rPr>
          <w:rFonts w:ascii="Times New Roman" w:hAnsi="Times New Roman"/>
          <w:sz w:val="24"/>
          <w:szCs w:val="24"/>
        </w:rPr>
        <w:t>Центральная контрольно-ревизионная комиссия:</w:t>
      </w:r>
    </w:p>
    <w:p w:rsidR="00AD0AA0" w:rsidRPr="00B21423" w:rsidRDefault="00AD0AA0" w:rsidP="00744C64">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1) Осуществляет перспективное планирование деятельности ЦКРК.</w:t>
      </w:r>
    </w:p>
    <w:p w:rsidR="00AD0AA0" w:rsidRPr="00B21423" w:rsidRDefault="00AD0AA0" w:rsidP="00744C64">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2) Утверждает Регламент ЦКРК.</w:t>
      </w:r>
    </w:p>
    <w:p w:rsidR="00AD0AA0" w:rsidRPr="00B21423" w:rsidRDefault="00CF172F" w:rsidP="00744C64">
      <w:pPr>
        <w:pStyle w:val="a4"/>
        <w:suppressAutoHyphens/>
        <w:ind w:firstLine="567"/>
        <w:contextualSpacing/>
        <w:jc w:val="both"/>
        <w:rPr>
          <w:rFonts w:ascii="Times New Roman" w:hAnsi="Times New Roman"/>
          <w:sz w:val="24"/>
          <w:szCs w:val="24"/>
        </w:rPr>
      </w:pPr>
      <w:r>
        <w:rPr>
          <w:rFonts w:ascii="Times New Roman" w:hAnsi="Times New Roman"/>
          <w:sz w:val="24"/>
          <w:szCs w:val="24"/>
        </w:rPr>
        <w:t>3)</w:t>
      </w:r>
      <w:r w:rsidR="00AD0AA0">
        <w:rPr>
          <w:rFonts w:ascii="Times New Roman" w:hAnsi="Times New Roman"/>
          <w:sz w:val="24"/>
          <w:szCs w:val="24"/>
        </w:rPr>
        <w:t xml:space="preserve"> </w:t>
      </w:r>
      <w:r w:rsidR="00AD0AA0" w:rsidRPr="00B21423">
        <w:rPr>
          <w:rFonts w:ascii="Times New Roman" w:hAnsi="Times New Roman"/>
          <w:sz w:val="24"/>
          <w:szCs w:val="24"/>
        </w:rPr>
        <w:t>Избирает тайным голосованием из своего состава Председателя ЦКРК на срок полномочий ЦКРК; вправе прекратить полномочия Председателя ЦКРК по его личному заявлению.</w:t>
      </w:r>
    </w:p>
    <w:p w:rsidR="00AD0AA0" w:rsidRPr="00B21423" w:rsidRDefault="00AD0AA0" w:rsidP="00744C64">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4) Проводит – не чаще одного раза в течение календарного года – комплексные проверки региональных и местных отделений Партии в соответствии с планом-графиком, согласованным с Политическ</w:t>
      </w:r>
      <w:r>
        <w:rPr>
          <w:rFonts w:ascii="Times New Roman" w:hAnsi="Times New Roman"/>
          <w:sz w:val="24"/>
          <w:szCs w:val="24"/>
        </w:rPr>
        <w:t>им</w:t>
      </w:r>
      <w:r w:rsidRPr="00B21423">
        <w:rPr>
          <w:rFonts w:ascii="Times New Roman" w:hAnsi="Times New Roman"/>
          <w:sz w:val="24"/>
          <w:szCs w:val="24"/>
        </w:rPr>
        <w:t xml:space="preserve"> бюро Партии.</w:t>
      </w:r>
      <w:r>
        <w:rPr>
          <w:rFonts w:ascii="Times New Roman" w:hAnsi="Times New Roman"/>
          <w:sz w:val="24"/>
          <w:szCs w:val="24"/>
        </w:rPr>
        <w:t xml:space="preserve"> </w:t>
      </w:r>
      <w:r w:rsidRPr="00B21423">
        <w:rPr>
          <w:rFonts w:ascii="Times New Roman" w:hAnsi="Times New Roman"/>
          <w:sz w:val="24"/>
          <w:szCs w:val="24"/>
        </w:rPr>
        <w:t>В иных случаях проверки региональных и местных отделений Партии могут проводиться по обращению Политическо</w:t>
      </w:r>
      <w:r>
        <w:rPr>
          <w:rFonts w:ascii="Times New Roman" w:hAnsi="Times New Roman"/>
          <w:sz w:val="24"/>
          <w:szCs w:val="24"/>
        </w:rPr>
        <w:t>го</w:t>
      </w:r>
      <w:r w:rsidRPr="00B21423">
        <w:rPr>
          <w:rFonts w:ascii="Times New Roman" w:hAnsi="Times New Roman"/>
          <w:sz w:val="24"/>
          <w:szCs w:val="24"/>
        </w:rPr>
        <w:t xml:space="preserve"> бюро.</w:t>
      </w:r>
    </w:p>
    <w:p w:rsidR="00AD0AA0" w:rsidRPr="00B21423" w:rsidRDefault="00AD0AA0" w:rsidP="00744C64">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5) Проводит ежегодно ревизию финансовой и хозяйственной деятельности Партии.</w:t>
      </w:r>
    </w:p>
    <w:p w:rsidR="00AD0AA0" w:rsidRPr="00B21423" w:rsidRDefault="00AD0AA0" w:rsidP="00744C64">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 xml:space="preserve">6) Вправе привлекать к </w:t>
      </w:r>
      <w:proofErr w:type="gramStart"/>
      <w:r w:rsidRPr="00B21423">
        <w:rPr>
          <w:rFonts w:ascii="Times New Roman" w:hAnsi="Times New Roman"/>
          <w:sz w:val="24"/>
          <w:szCs w:val="24"/>
        </w:rPr>
        <w:t>своей</w:t>
      </w:r>
      <w:proofErr w:type="gramEnd"/>
      <w:r w:rsidRPr="00B21423">
        <w:rPr>
          <w:rFonts w:ascii="Times New Roman" w:hAnsi="Times New Roman"/>
          <w:sz w:val="24"/>
          <w:szCs w:val="24"/>
        </w:rPr>
        <w:t xml:space="preserve"> работе независимых экспертов (аудиторов).</w:t>
      </w:r>
    </w:p>
    <w:p w:rsidR="00AD0AA0" w:rsidRPr="00B21423" w:rsidRDefault="00AD0AA0" w:rsidP="00744C64">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7) Координирует деятельность ревизоров региональных и местных отделений Партии.</w:t>
      </w:r>
    </w:p>
    <w:p w:rsidR="00AD0AA0" w:rsidRDefault="00AD0AA0" w:rsidP="00744C64">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8) Вправе, при наличии существенных нарушений в деятельности региональных (местных) отделений Партии, выявленных по итогам комплексных проверок,</w:t>
      </w:r>
      <w:r>
        <w:rPr>
          <w:rFonts w:ascii="Times New Roman" w:hAnsi="Times New Roman"/>
          <w:sz w:val="24"/>
          <w:szCs w:val="24"/>
        </w:rPr>
        <w:t xml:space="preserve"> </w:t>
      </w:r>
      <w:r w:rsidRPr="00B21423">
        <w:rPr>
          <w:rFonts w:ascii="Times New Roman" w:hAnsi="Times New Roman"/>
          <w:sz w:val="24"/>
          <w:szCs w:val="24"/>
        </w:rPr>
        <w:t>внести предложения в Политическое бюро, касающиеся приостановления полномочий члена</w:t>
      </w:r>
      <w:r>
        <w:rPr>
          <w:rFonts w:ascii="Times New Roman" w:hAnsi="Times New Roman"/>
          <w:sz w:val="24"/>
          <w:szCs w:val="24"/>
        </w:rPr>
        <w:t xml:space="preserve"> </w:t>
      </w:r>
      <w:r w:rsidRPr="00B21423">
        <w:rPr>
          <w:rFonts w:ascii="Times New Roman" w:hAnsi="Times New Roman"/>
          <w:sz w:val="24"/>
          <w:szCs w:val="24"/>
        </w:rPr>
        <w:t>(членов) руководящих органов соответствующих региональных</w:t>
      </w:r>
      <w:r>
        <w:rPr>
          <w:rFonts w:ascii="Times New Roman" w:hAnsi="Times New Roman"/>
          <w:sz w:val="24"/>
          <w:szCs w:val="24"/>
        </w:rPr>
        <w:t xml:space="preserve"> </w:t>
      </w:r>
      <w:r w:rsidRPr="00B21423">
        <w:rPr>
          <w:rFonts w:ascii="Times New Roman" w:hAnsi="Times New Roman"/>
          <w:sz w:val="24"/>
          <w:szCs w:val="24"/>
        </w:rPr>
        <w:t>(местных) отделений Партии.</w:t>
      </w:r>
    </w:p>
    <w:p w:rsidR="00AD0AA0" w:rsidRPr="00B21423" w:rsidRDefault="00AD0AA0" w:rsidP="00744C64">
      <w:pPr>
        <w:pStyle w:val="a4"/>
        <w:suppressAutoHyphens/>
        <w:ind w:firstLine="567"/>
        <w:contextualSpacing/>
        <w:jc w:val="both"/>
        <w:rPr>
          <w:rFonts w:ascii="Times New Roman" w:hAnsi="Times New Roman"/>
          <w:sz w:val="24"/>
          <w:szCs w:val="24"/>
        </w:rPr>
      </w:pPr>
      <w:r>
        <w:rPr>
          <w:rFonts w:ascii="Times New Roman" w:hAnsi="Times New Roman"/>
          <w:sz w:val="24"/>
          <w:szCs w:val="24"/>
        </w:rPr>
        <w:t>9) Осуществляет иные полномочия, предусмотренные настоящим Уставом, внутренними документами Партии и действующим законодательством</w:t>
      </w:r>
      <w:r w:rsidR="008500F1">
        <w:rPr>
          <w:rFonts w:ascii="Times New Roman" w:hAnsi="Times New Roman"/>
          <w:sz w:val="24"/>
          <w:szCs w:val="24"/>
        </w:rPr>
        <w:t>.</w:t>
      </w:r>
    </w:p>
    <w:p w:rsidR="00AD0AA0" w:rsidRPr="00B21423" w:rsidRDefault="00AD0AA0" w:rsidP="00744C64">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13.9</w:t>
      </w:r>
      <w:r w:rsidR="00E2080B">
        <w:rPr>
          <w:rFonts w:ascii="Times New Roman" w:hAnsi="Times New Roman"/>
          <w:sz w:val="24"/>
          <w:szCs w:val="24"/>
        </w:rPr>
        <w:t xml:space="preserve">. </w:t>
      </w:r>
      <w:r w:rsidRPr="00B21423">
        <w:rPr>
          <w:rFonts w:ascii="Times New Roman" w:hAnsi="Times New Roman"/>
          <w:sz w:val="24"/>
          <w:szCs w:val="24"/>
        </w:rPr>
        <w:t>Председатель ЦКРК:</w:t>
      </w:r>
    </w:p>
    <w:p w:rsidR="00AD0AA0" w:rsidRPr="00B21423" w:rsidRDefault="00AD0AA0" w:rsidP="00744C64">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1) </w:t>
      </w:r>
      <w:r w:rsidR="008500F1">
        <w:rPr>
          <w:rFonts w:ascii="Times New Roman" w:hAnsi="Times New Roman"/>
          <w:sz w:val="24"/>
          <w:szCs w:val="24"/>
        </w:rPr>
        <w:t>в</w:t>
      </w:r>
      <w:r w:rsidR="008500F1" w:rsidRPr="00B21423">
        <w:rPr>
          <w:rFonts w:ascii="Times New Roman" w:hAnsi="Times New Roman"/>
          <w:sz w:val="24"/>
          <w:szCs w:val="24"/>
        </w:rPr>
        <w:t xml:space="preserve">озглавляет </w:t>
      </w:r>
      <w:r w:rsidRPr="00B21423">
        <w:rPr>
          <w:rFonts w:ascii="Times New Roman" w:hAnsi="Times New Roman"/>
          <w:sz w:val="24"/>
          <w:szCs w:val="24"/>
        </w:rPr>
        <w:t>ЦКРК, осуществляя руководство деятельностью, распределяет полномочия и обязанности членам ЦКРК</w:t>
      </w:r>
      <w:r w:rsidR="008500F1">
        <w:rPr>
          <w:rFonts w:ascii="Times New Roman" w:hAnsi="Times New Roman"/>
          <w:sz w:val="24"/>
          <w:szCs w:val="24"/>
        </w:rPr>
        <w:t>;</w:t>
      </w:r>
    </w:p>
    <w:p w:rsidR="00AD0AA0" w:rsidRPr="00B21423" w:rsidRDefault="00AD0AA0" w:rsidP="00744C64">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2) </w:t>
      </w:r>
      <w:proofErr w:type="gramStart"/>
      <w:r w:rsidR="008500F1">
        <w:rPr>
          <w:rFonts w:ascii="Times New Roman" w:hAnsi="Times New Roman"/>
          <w:sz w:val="24"/>
          <w:szCs w:val="24"/>
        </w:rPr>
        <w:t>с</w:t>
      </w:r>
      <w:r w:rsidR="008500F1" w:rsidRPr="00B21423">
        <w:rPr>
          <w:rFonts w:ascii="Times New Roman" w:hAnsi="Times New Roman"/>
          <w:sz w:val="24"/>
          <w:szCs w:val="24"/>
        </w:rPr>
        <w:t xml:space="preserve">озывает </w:t>
      </w:r>
      <w:r w:rsidRPr="00B21423">
        <w:rPr>
          <w:rFonts w:ascii="Times New Roman" w:hAnsi="Times New Roman"/>
          <w:sz w:val="24"/>
          <w:szCs w:val="24"/>
        </w:rPr>
        <w:t>и ведёт</w:t>
      </w:r>
      <w:proofErr w:type="gramEnd"/>
      <w:r w:rsidRPr="00B21423">
        <w:rPr>
          <w:rFonts w:ascii="Times New Roman" w:hAnsi="Times New Roman"/>
          <w:sz w:val="24"/>
          <w:szCs w:val="24"/>
        </w:rPr>
        <w:t xml:space="preserve"> заседания ЦКРК</w:t>
      </w:r>
      <w:r w:rsidR="008500F1">
        <w:rPr>
          <w:rFonts w:ascii="Times New Roman" w:hAnsi="Times New Roman"/>
          <w:sz w:val="24"/>
          <w:szCs w:val="24"/>
        </w:rPr>
        <w:t>;</w:t>
      </w:r>
    </w:p>
    <w:p w:rsidR="00AD0AA0" w:rsidRPr="00B21423" w:rsidRDefault="00AD0AA0" w:rsidP="00744C64">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3) </w:t>
      </w:r>
      <w:r w:rsidR="008500F1">
        <w:rPr>
          <w:rFonts w:ascii="Times New Roman" w:hAnsi="Times New Roman"/>
          <w:sz w:val="24"/>
          <w:szCs w:val="24"/>
        </w:rPr>
        <w:t>п</w:t>
      </w:r>
      <w:r w:rsidR="008500F1" w:rsidRPr="00B21423">
        <w:rPr>
          <w:rFonts w:ascii="Times New Roman" w:hAnsi="Times New Roman"/>
          <w:sz w:val="24"/>
          <w:szCs w:val="24"/>
        </w:rPr>
        <w:t xml:space="preserve">одписывает </w:t>
      </w:r>
      <w:r w:rsidRPr="00B21423">
        <w:rPr>
          <w:rFonts w:ascii="Times New Roman" w:hAnsi="Times New Roman"/>
          <w:sz w:val="24"/>
          <w:szCs w:val="24"/>
        </w:rPr>
        <w:t>протоколы и решения ЦКРК</w:t>
      </w:r>
      <w:r w:rsidR="008500F1">
        <w:rPr>
          <w:rFonts w:ascii="Times New Roman" w:hAnsi="Times New Roman"/>
          <w:sz w:val="24"/>
          <w:szCs w:val="24"/>
        </w:rPr>
        <w:t>;</w:t>
      </w:r>
    </w:p>
    <w:p w:rsidR="00AD0AA0" w:rsidRDefault="00AD0AA0" w:rsidP="00744C64">
      <w:pPr>
        <w:pStyle w:val="a4"/>
        <w:suppressAutoHyphens/>
        <w:ind w:firstLine="567"/>
        <w:contextualSpacing/>
        <w:rPr>
          <w:rFonts w:ascii="Times New Roman" w:hAnsi="Times New Roman"/>
          <w:sz w:val="24"/>
          <w:szCs w:val="24"/>
        </w:rPr>
      </w:pPr>
      <w:r w:rsidRPr="00B21423">
        <w:rPr>
          <w:rFonts w:ascii="Times New Roman" w:hAnsi="Times New Roman"/>
          <w:sz w:val="24"/>
          <w:szCs w:val="24"/>
        </w:rPr>
        <w:t>4) </w:t>
      </w:r>
      <w:r w:rsidR="008500F1">
        <w:rPr>
          <w:rFonts w:ascii="Times New Roman" w:hAnsi="Times New Roman"/>
          <w:sz w:val="24"/>
          <w:szCs w:val="24"/>
        </w:rPr>
        <w:t>п</w:t>
      </w:r>
      <w:r w:rsidR="008500F1" w:rsidRPr="00B21423">
        <w:rPr>
          <w:rFonts w:ascii="Times New Roman" w:hAnsi="Times New Roman"/>
          <w:sz w:val="24"/>
          <w:szCs w:val="24"/>
        </w:rPr>
        <w:t xml:space="preserve">редставляет </w:t>
      </w:r>
      <w:r w:rsidRPr="00B21423">
        <w:rPr>
          <w:rFonts w:ascii="Times New Roman" w:hAnsi="Times New Roman"/>
          <w:sz w:val="24"/>
          <w:szCs w:val="24"/>
        </w:rPr>
        <w:t>в Политическое бюро Партии предложения по обеспечению деятельности ЦКРК, смету ЦКРК Партии</w:t>
      </w:r>
      <w:r>
        <w:rPr>
          <w:rFonts w:ascii="Times New Roman" w:hAnsi="Times New Roman"/>
          <w:sz w:val="24"/>
          <w:szCs w:val="24"/>
        </w:rPr>
        <w:t>;</w:t>
      </w:r>
    </w:p>
    <w:p w:rsidR="00BF43C2" w:rsidRPr="00CB333E" w:rsidRDefault="00AD0AA0" w:rsidP="00BF43C2">
      <w:pPr>
        <w:pStyle w:val="a4"/>
        <w:suppressAutoHyphens/>
        <w:ind w:firstLine="567"/>
        <w:contextualSpacing/>
        <w:rPr>
          <w:rFonts w:ascii="Times New Roman" w:hAnsi="Times New Roman"/>
          <w:sz w:val="24"/>
          <w:szCs w:val="24"/>
        </w:rPr>
      </w:pPr>
      <w:r>
        <w:rPr>
          <w:rFonts w:ascii="Times New Roman" w:hAnsi="Times New Roman"/>
          <w:sz w:val="24"/>
          <w:szCs w:val="24"/>
        </w:rPr>
        <w:t xml:space="preserve">5) осуществляет иные полномочия, предусмотренные настоящим Уставом, внутренними документами Партии и действующим </w:t>
      </w:r>
      <w:r w:rsidRPr="00CB333E">
        <w:rPr>
          <w:rFonts w:ascii="Times New Roman" w:hAnsi="Times New Roman"/>
          <w:sz w:val="24"/>
          <w:szCs w:val="24"/>
        </w:rPr>
        <w:t>законодательством.</w:t>
      </w:r>
      <w:bookmarkStart w:id="23" w:name="_Toc449106826"/>
      <w:bookmarkStart w:id="24" w:name="_Toc500500838"/>
    </w:p>
    <w:p w:rsidR="00BF43C2" w:rsidRPr="00CB333E" w:rsidRDefault="00BF43C2" w:rsidP="00BF43C2">
      <w:pPr>
        <w:pStyle w:val="a4"/>
        <w:suppressAutoHyphens/>
        <w:ind w:firstLine="567"/>
        <w:contextualSpacing/>
        <w:rPr>
          <w:rFonts w:ascii="Times New Roman" w:hAnsi="Times New Roman"/>
          <w:sz w:val="24"/>
          <w:szCs w:val="24"/>
        </w:rPr>
      </w:pPr>
    </w:p>
    <w:p w:rsidR="00AD0AA0" w:rsidRPr="00CB333E" w:rsidRDefault="00AD0AA0" w:rsidP="00CB333E">
      <w:pPr>
        <w:pStyle w:val="a4"/>
        <w:suppressAutoHyphens/>
        <w:contextualSpacing/>
        <w:jc w:val="center"/>
        <w:rPr>
          <w:rFonts w:ascii="Times New Roman" w:hAnsi="Times New Roman"/>
          <w:b/>
          <w:sz w:val="24"/>
          <w:szCs w:val="24"/>
        </w:rPr>
      </w:pPr>
      <w:r w:rsidRPr="00CB333E">
        <w:rPr>
          <w:rFonts w:ascii="Times New Roman" w:hAnsi="Times New Roman"/>
          <w:b/>
          <w:sz w:val="24"/>
          <w:szCs w:val="24"/>
        </w:rPr>
        <w:t>12. РЕГИОНАЛЬНОЕ ОТДЕЛЕНИЕ</w:t>
      </w:r>
      <w:bookmarkEnd w:id="23"/>
      <w:bookmarkEnd w:id="24"/>
    </w:p>
    <w:p w:rsidR="00AD0AA0" w:rsidRPr="00CB333E" w:rsidRDefault="00AD0AA0" w:rsidP="00744C64">
      <w:pPr>
        <w:pStyle w:val="a4"/>
        <w:suppressAutoHyphens/>
        <w:contextualSpacing/>
        <w:jc w:val="both"/>
        <w:rPr>
          <w:rFonts w:ascii="Times New Roman" w:hAnsi="Times New Roman"/>
          <w:sz w:val="24"/>
          <w:szCs w:val="24"/>
        </w:rPr>
      </w:pPr>
    </w:p>
    <w:p w:rsidR="00AD0AA0" w:rsidRPr="00CB333E" w:rsidRDefault="00AD0AA0" w:rsidP="00744C64">
      <w:pPr>
        <w:pStyle w:val="a4"/>
        <w:tabs>
          <w:tab w:val="left" w:pos="6237"/>
        </w:tabs>
        <w:suppressAutoHyphens/>
        <w:ind w:firstLine="567"/>
        <w:contextualSpacing/>
        <w:jc w:val="both"/>
        <w:rPr>
          <w:rFonts w:ascii="Times New Roman" w:hAnsi="Times New Roman"/>
          <w:sz w:val="24"/>
          <w:szCs w:val="24"/>
        </w:rPr>
      </w:pPr>
      <w:r w:rsidRPr="00CB333E">
        <w:rPr>
          <w:rFonts w:ascii="Times New Roman" w:hAnsi="Times New Roman"/>
          <w:sz w:val="24"/>
          <w:szCs w:val="24"/>
        </w:rPr>
        <w:t>12.1</w:t>
      </w:r>
      <w:r w:rsidR="00E2080B" w:rsidRPr="00CB333E">
        <w:rPr>
          <w:rFonts w:ascii="Times New Roman" w:hAnsi="Times New Roman"/>
          <w:sz w:val="24"/>
          <w:szCs w:val="24"/>
        </w:rPr>
        <w:t xml:space="preserve">. </w:t>
      </w:r>
      <w:r w:rsidRPr="00CB333E">
        <w:rPr>
          <w:rFonts w:ascii="Times New Roman" w:hAnsi="Times New Roman"/>
          <w:sz w:val="24"/>
          <w:szCs w:val="24"/>
        </w:rPr>
        <w:t xml:space="preserve">Региональное отделение Партии (далее – региональное отделение) </w:t>
      </w:r>
      <w:proofErr w:type="gramStart"/>
      <w:r w:rsidRPr="00CB333E">
        <w:rPr>
          <w:rFonts w:ascii="Times New Roman" w:hAnsi="Times New Roman"/>
          <w:sz w:val="24"/>
          <w:szCs w:val="24"/>
        </w:rPr>
        <w:t>является структурным подразделением Партии и осуществляет</w:t>
      </w:r>
      <w:proofErr w:type="gramEnd"/>
      <w:r w:rsidRPr="00CB333E">
        <w:rPr>
          <w:rFonts w:ascii="Times New Roman" w:hAnsi="Times New Roman"/>
          <w:sz w:val="24"/>
          <w:szCs w:val="24"/>
        </w:rPr>
        <w:t xml:space="preserve"> свою деятельность на территории субъекта Российской Федерации на основании настоящего Устава. </w:t>
      </w:r>
    </w:p>
    <w:p w:rsidR="00AD0AA0" w:rsidRPr="00B21423" w:rsidRDefault="00AD0AA0" w:rsidP="00744C64">
      <w:pPr>
        <w:pStyle w:val="a4"/>
        <w:tabs>
          <w:tab w:val="left" w:pos="6237"/>
        </w:tabs>
        <w:suppressAutoHyphens/>
        <w:ind w:firstLine="567"/>
        <w:contextualSpacing/>
        <w:jc w:val="both"/>
        <w:rPr>
          <w:rFonts w:ascii="Times New Roman" w:hAnsi="Times New Roman"/>
          <w:sz w:val="24"/>
          <w:szCs w:val="24"/>
        </w:rPr>
      </w:pPr>
      <w:r w:rsidRPr="00CB333E">
        <w:rPr>
          <w:rFonts w:ascii="Times New Roman" w:hAnsi="Times New Roman"/>
          <w:sz w:val="24"/>
          <w:szCs w:val="24"/>
        </w:rPr>
        <w:t>12.2</w:t>
      </w:r>
      <w:r w:rsidR="00E2080B" w:rsidRPr="00CB333E">
        <w:rPr>
          <w:rFonts w:ascii="Times New Roman" w:hAnsi="Times New Roman"/>
          <w:sz w:val="24"/>
          <w:szCs w:val="24"/>
        </w:rPr>
        <w:t xml:space="preserve">. </w:t>
      </w:r>
      <w:r w:rsidRPr="00CB333E">
        <w:rPr>
          <w:rFonts w:ascii="Times New Roman" w:hAnsi="Times New Roman"/>
          <w:sz w:val="24"/>
          <w:szCs w:val="24"/>
        </w:rPr>
        <w:t>Руководство региональным отделением осуществляют руководящие органы регионального отделения – Общее собрание (или Конференция</w:t>
      </w:r>
      <w:r w:rsidRPr="00B21423">
        <w:rPr>
          <w:rFonts w:ascii="Times New Roman" w:hAnsi="Times New Roman"/>
          <w:sz w:val="24"/>
          <w:szCs w:val="24"/>
        </w:rPr>
        <w:t>) регионального отделения, региональный совет. Высшим должностным лицом регионального отделения является Глава регионального отделения.</w:t>
      </w:r>
    </w:p>
    <w:p w:rsidR="00AD0AA0" w:rsidRPr="00B21423" w:rsidRDefault="00AD0AA0" w:rsidP="00744C64">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12</w:t>
      </w:r>
      <w:r w:rsidRPr="00B21423">
        <w:rPr>
          <w:rFonts w:ascii="Times New Roman" w:hAnsi="Times New Roman"/>
          <w:sz w:val="24"/>
          <w:szCs w:val="24"/>
        </w:rPr>
        <w:t>.3</w:t>
      </w:r>
      <w:r w:rsidR="00E2080B">
        <w:rPr>
          <w:rFonts w:ascii="Times New Roman" w:hAnsi="Times New Roman"/>
          <w:sz w:val="24"/>
          <w:szCs w:val="24"/>
        </w:rPr>
        <w:t xml:space="preserve">. </w:t>
      </w:r>
      <w:r w:rsidRPr="00B21423">
        <w:rPr>
          <w:rFonts w:ascii="Times New Roman" w:hAnsi="Times New Roman"/>
          <w:sz w:val="24"/>
          <w:szCs w:val="24"/>
        </w:rPr>
        <w:t>Региональные отделения, включая их органы, обязаны в своей деятельности соблюдать настоящий Устав и решения центральных органов Партии, законодательство Российской Федерации, в том числе выполнять в порядке, сроке и объёме обязанности, установленные законодательством Российской Федерации для региональных отделений политических партий.</w:t>
      </w:r>
    </w:p>
    <w:p w:rsidR="00AD0AA0" w:rsidRPr="00B21423" w:rsidRDefault="00AD0AA0" w:rsidP="00744C64">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12</w:t>
      </w:r>
      <w:r w:rsidRPr="00B21423">
        <w:rPr>
          <w:rFonts w:ascii="Times New Roman" w:hAnsi="Times New Roman"/>
          <w:sz w:val="24"/>
          <w:szCs w:val="24"/>
        </w:rPr>
        <w:t xml:space="preserve">.4. Высшим руководящим органом регионального отделения является Общее собрание либо Конференция регионального отделения. Конференция проводится в региональных отделениях, на </w:t>
      </w:r>
      <w:proofErr w:type="gramStart"/>
      <w:r w:rsidRPr="00B21423">
        <w:rPr>
          <w:rFonts w:ascii="Times New Roman" w:hAnsi="Times New Roman"/>
          <w:sz w:val="24"/>
          <w:szCs w:val="24"/>
        </w:rPr>
        <w:t>территории</w:t>
      </w:r>
      <w:proofErr w:type="gramEnd"/>
      <w:r w:rsidRPr="00B21423">
        <w:rPr>
          <w:rFonts w:ascii="Times New Roman" w:hAnsi="Times New Roman"/>
          <w:sz w:val="24"/>
          <w:szCs w:val="24"/>
        </w:rPr>
        <w:t xml:space="preserve"> действия которых создано хотя бы одно местное отделение Партии. При отсутствии местных отделений Партии в соответствующем регионе проводится Общее собрание.</w:t>
      </w:r>
    </w:p>
    <w:p w:rsidR="00AD0AA0" w:rsidRPr="00B21423" w:rsidRDefault="00AD0AA0" w:rsidP="00744C64">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12</w:t>
      </w:r>
      <w:r w:rsidRPr="00B21423">
        <w:rPr>
          <w:rFonts w:ascii="Times New Roman" w:hAnsi="Times New Roman"/>
          <w:sz w:val="24"/>
          <w:szCs w:val="24"/>
        </w:rPr>
        <w:t xml:space="preserve">.5. В Общем собрании регионального отделения вправе принимать участие все члены Партии, имеющие постоянное или преимущественное проживание в соответствующем регионе и стоящие на момент созыва Общего собрания на </w:t>
      </w:r>
      <w:r w:rsidR="00431BB1" w:rsidRPr="00B21423">
        <w:rPr>
          <w:rFonts w:ascii="Times New Roman" w:hAnsi="Times New Roman"/>
          <w:sz w:val="24"/>
          <w:szCs w:val="24"/>
        </w:rPr>
        <w:t>уч</w:t>
      </w:r>
      <w:r w:rsidR="00431BB1">
        <w:rPr>
          <w:rFonts w:ascii="Times New Roman" w:hAnsi="Times New Roman"/>
          <w:sz w:val="24"/>
          <w:szCs w:val="24"/>
        </w:rPr>
        <w:t>ё</w:t>
      </w:r>
      <w:r w:rsidR="00431BB1" w:rsidRPr="00B21423">
        <w:rPr>
          <w:rFonts w:ascii="Times New Roman" w:hAnsi="Times New Roman"/>
          <w:sz w:val="24"/>
          <w:szCs w:val="24"/>
        </w:rPr>
        <w:t xml:space="preserve">те </w:t>
      </w:r>
      <w:r w:rsidRPr="00B21423">
        <w:rPr>
          <w:rFonts w:ascii="Times New Roman" w:hAnsi="Times New Roman"/>
          <w:sz w:val="24"/>
          <w:szCs w:val="24"/>
        </w:rPr>
        <w:t>в данном региональном отделении.</w:t>
      </w:r>
    </w:p>
    <w:p w:rsidR="00AD0AA0" w:rsidRPr="00B21423" w:rsidRDefault="00AD0AA0" w:rsidP="00744C64">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12</w:t>
      </w:r>
      <w:r w:rsidRPr="00B21423">
        <w:rPr>
          <w:rFonts w:ascii="Times New Roman" w:hAnsi="Times New Roman"/>
          <w:sz w:val="24"/>
          <w:szCs w:val="24"/>
        </w:rPr>
        <w:t xml:space="preserve">.6. В Конференции регионального отделения принимают участие делегаты от местных отделений Партии, а также от членов </w:t>
      </w:r>
      <w:r>
        <w:rPr>
          <w:rFonts w:ascii="Times New Roman" w:hAnsi="Times New Roman"/>
          <w:sz w:val="24"/>
          <w:szCs w:val="24"/>
        </w:rPr>
        <w:t>П</w:t>
      </w:r>
      <w:r w:rsidRPr="00B21423">
        <w:rPr>
          <w:rFonts w:ascii="Times New Roman" w:hAnsi="Times New Roman"/>
          <w:sz w:val="24"/>
          <w:szCs w:val="24"/>
        </w:rPr>
        <w:t>артии, стоящих на уч</w:t>
      </w:r>
      <w:r w:rsidR="00D83D3A">
        <w:rPr>
          <w:rFonts w:ascii="Times New Roman" w:hAnsi="Times New Roman"/>
          <w:sz w:val="24"/>
          <w:szCs w:val="24"/>
        </w:rPr>
        <w:t>ё</w:t>
      </w:r>
      <w:r w:rsidRPr="00B21423">
        <w:rPr>
          <w:rFonts w:ascii="Times New Roman" w:hAnsi="Times New Roman"/>
          <w:sz w:val="24"/>
          <w:szCs w:val="24"/>
        </w:rPr>
        <w:t>те в данном региональном отделении, но проживающих на территориях, где не образованы местные отделения. Норму представительства делегатов определяет орган, созывающий Конференцию.</w:t>
      </w:r>
    </w:p>
    <w:p w:rsidR="00AD0AA0" w:rsidRPr="00B21423" w:rsidRDefault="00AD0AA0" w:rsidP="00744C64">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12</w:t>
      </w:r>
      <w:r w:rsidRPr="00B21423">
        <w:rPr>
          <w:rFonts w:ascii="Times New Roman" w:hAnsi="Times New Roman"/>
          <w:sz w:val="24"/>
          <w:szCs w:val="24"/>
        </w:rPr>
        <w:t>.7</w:t>
      </w:r>
      <w:r w:rsidR="00E2080B">
        <w:rPr>
          <w:rFonts w:ascii="Times New Roman" w:hAnsi="Times New Roman"/>
          <w:sz w:val="24"/>
          <w:szCs w:val="24"/>
        </w:rPr>
        <w:t xml:space="preserve">. </w:t>
      </w:r>
      <w:r w:rsidRPr="00B21423">
        <w:rPr>
          <w:rFonts w:ascii="Times New Roman" w:hAnsi="Times New Roman"/>
          <w:sz w:val="24"/>
          <w:szCs w:val="24"/>
        </w:rPr>
        <w:t>Очередное Общее собрание (Конференция) регионального отделения (далее по тексту – Общее собрание (Конференция)) созывается региональным советом не реже одного раза в год.</w:t>
      </w:r>
    </w:p>
    <w:p w:rsidR="00AD0AA0" w:rsidRPr="00B21423" w:rsidRDefault="00AD0AA0" w:rsidP="00744C64">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12</w:t>
      </w:r>
      <w:r w:rsidRPr="00B21423">
        <w:rPr>
          <w:rFonts w:ascii="Times New Roman" w:hAnsi="Times New Roman"/>
          <w:sz w:val="24"/>
          <w:szCs w:val="24"/>
        </w:rPr>
        <w:t>.8</w:t>
      </w:r>
      <w:r w:rsidR="00E2080B">
        <w:rPr>
          <w:rFonts w:ascii="Times New Roman" w:hAnsi="Times New Roman"/>
          <w:sz w:val="24"/>
          <w:szCs w:val="24"/>
        </w:rPr>
        <w:t xml:space="preserve">. </w:t>
      </w:r>
      <w:r w:rsidRPr="00B21423">
        <w:rPr>
          <w:rFonts w:ascii="Times New Roman" w:hAnsi="Times New Roman"/>
          <w:sz w:val="24"/>
          <w:szCs w:val="24"/>
        </w:rPr>
        <w:t>Внеочередные Общие собрания (Конференции) созываются по решению Политического бюро</w:t>
      </w:r>
      <w:r>
        <w:rPr>
          <w:rFonts w:ascii="Times New Roman" w:hAnsi="Times New Roman"/>
          <w:sz w:val="24"/>
          <w:szCs w:val="24"/>
        </w:rPr>
        <w:t xml:space="preserve"> </w:t>
      </w:r>
      <w:r w:rsidRPr="00B21423">
        <w:rPr>
          <w:rFonts w:ascii="Times New Roman" w:hAnsi="Times New Roman"/>
          <w:sz w:val="24"/>
          <w:szCs w:val="24"/>
        </w:rPr>
        <w:t xml:space="preserve">либо регионального совета по своей </w:t>
      </w:r>
      <w:r w:rsidR="00B530F5" w:rsidRPr="00B21423">
        <w:rPr>
          <w:rFonts w:ascii="Times New Roman" w:hAnsi="Times New Roman"/>
          <w:sz w:val="24"/>
          <w:szCs w:val="24"/>
        </w:rPr>
        <w:t>инициативе,</w:t>
      </w:r>
      <w:r w:rsidRPr="00B21423">
        <w:rPr>
          <w:rFonts w:ascii="Times New Roman" w:hAnsi="Times New Roman"/>
          <w:sz w:val="24"/>
          <w:szCs w:val="24"/>
        </w:rPr>
        <w:t xml:space="preserve"> либо по требованию: ЦКРК,</w:t>
      </w:r>
      <w:r>
        <w:rPr>
          <w:rFonts w:ascii="Times New Roman" w:hAnsi="Times New Roman"/>
          <w:sz w:val="24"/>
          <w:szCs w:val="24"/>
        </w:rPr>
        <w:t xml:space="preserve"> </w:t>
      </w:r>
      <w:r w:rsidRPr="00B21423">
        <w:rPr>
          <w:rFonts w:ascii="Times New Roman" w:hAnsi="Times New Roman"/>
          <w:sz w:val="24"/>
          <w:szCs w:val="24"/>
        </w:rPr>
        <w:t>Главы Партии, Главы регионального отделения, ревизора регионального отделения,</w:t>
      </w:r>
      <w:r>
        <w:rPr>
          <w:rFonts w:ascii="Times New Roman" w:hAnsi="Times New Roman"/>
          <w:sz w:val="24"/>
          <w:szCs w:val="24"/>
        </w:rPr>
        <w:t xml:space="preserve"> </w:t>
      </w:r>
      <w:r w:rsidRPr="00B21423">
        <w:rPr>
          <w:rFonts w:ascii="Times New Roman" w:hAnsi="Times New Roman"/>
          <w:sz w:val="24"/>
          <w:szCs w:val="24"/>
        </w:rPr>
        <w:t>не менее чем одной трети местных отделений, образованных на территории данного регионального отделени</w:t>
      </w:r>
      <w:r>
        <w:rPr>
          <w:rFonts w:ascii="Times New Roman" w:hAnsi="Times New Roman"/>
          <w:sz w:val="24"/>
          <w:szCs w:val="24"/>
        </w:rPr>
        <w:t xml:space="preserve">я, </w:t>
      </w:r>
      <w:r w:rsidRPr="00B21423">
        <w:rPr>
          <w:rFonts w:ascii="Times New Roman" w:hAnsi="Times New Roman"/>
          <w:sz w:val="24"/>
          <w:szCs w:val="24"/>
        </w:rPr>
        <w:t>не менее чем одной трети членов Партии, состоящих на учёте в данном региональном отделении.</w:t>
      </w:r>
    </w:p>
    <w:p w:rsidR="00AD0AA0" w:rsidRPr="00B21423" w:rsidRDefault="00AD0AA0" w:rsidP="00744C64">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12</w:t>
      </w:r>
      <w:r w:rsidRPr="00B21423">
        <w:rPr>
          <w:rFonts w:ascii="Times New Roman" w:hAnsi="Times New Roman"/>
          <w:sz w:val="24"/>
          <w:szCs w:val="24"/>
        </w:rPr>
        <w:t>.9</w:t>
      </w:r>
      <w:r w:rsidR="00E2080B">
        <w:rPr>
          <w:rFonts w:ascii="Times New Roman" w:hAnsi="Times New Roman"/>
          <w:sz w:val="24"/>
          <w:szCs w:val="24"/>
        </w:rPr>
        <w:t xml:space="preserve">. </w:t>
      </w:r>
      <w:r w:rsidRPr="00B21423">
        <w:rPr>
          <w:rFonts w:ascii="Times New Roman" w:hAnsi="Times New Roman"/>
          <w:sz w:val="24"/>
          <w:szCs w:val="24"/>
        </w:rPr>
        <w:t>Решение о созыве Общего собрания (Конференции) принимается не менее</w:t>
      </w:r>
      <w:r>
        <w:rPr>
          <w:rFonts w:ascii="Times New Roman" w:hAnsi="Times New Roman"/>
          <w:sz w:val="24"/>
          <w:szCs w:val="24"/>
        </w:rPr>
        <w:t xml:space="preserve"> </w:t>
      </w:r>
      <w:r w:rsidRPr="00B21423">
        <w:rPr>
          <w:rFonts w:ascii="Times New Roman" w:hAnsi="Times New Roman"/>
          <w:sz w:val="24"/>
          <w:szCs w:val="24"/>
        </w:rPr>
        <w:t xml:space="preserve">чем за две недели до даты проведения Общего собрания (Конференции). </w:t>
      </w:r>
      <w:proofErr w:type="gramStart"/>
      <w:r w:rsidRPr="00B21423">
        <w:rPr>
          <w:rFonts w:ascii="Times New Roman" w:hAnsi="Times New Roman"/>
          <w:sz w:val="24"/>
          <w:szCs w:val="24"/>
        </w:rPr>
        <w:t>В решении о созыве Общего собрания (Конференции) должны быть определены дата и место проведения, норма представительства (для Конференции), дата и место проведения собрания членов Партии, состоящих на</w:t>
      </w:r>
      <w:r w:rsidR="00205FBC">
        <w:rPr>
          <w:rFonts w:ascii="Times New Roman" w:hAnsi="Times New Roman"/>
          <w:sz w:val="24"/>
          <w:szCs w:val="24"/>
        </w:rPr>
        <w:t xml:space="preserve"> учёт</w:t>
      </w:r>
      <w:r w:rsidRPr="00B21423">
        <w:rPr>
          <w:rFonts w:ascii="Times New Roman" w:hAnsi="Times New Roman"/>
          <w:sz w:val="24"/>
          <w:szCs w:val="24"/>
        </w:rPr>
        <w:t>е в данном региональном отделении, но проживающих на территориях, где не образованы местные отделения, по выдвижению делегатов на Конференцию (для Конференции), проект повестки дня Общего собрания (Конференции).</w:t>
      </w:r>
      <w:proofErr w:type="gramEnd"/>
    </w:p>
    <w:p w:rsidR="00AD0AA0" w:rsidRPr="00B21423" w:rsidRDefault="00AD0AA0" w:rsidP="00744C64">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12</w:t>
      </w:r>
      <w:r w:rsidRPr="00B21423">
        <w:rPr>
          <w:rFonts w:ascii="Times New Roman" w:hAnsi="Times New Roman"/>
          <w:sz w:val="24"/>
          <w:szCs w:val="24"/>
        </w:rPr>
        <w:t>.10</w:t>
      </w:r>
      <w:r w:rsidR="00E2080B">
        <w:rPr>
          <w:rFonts w:ascii="Times New Roman" w:hAnsi="Times New Roman"/>
          <w:sz w:val="24"/>
          <w:szCs w:val="24"/>
        </w:rPr>
        <w:t xml:space="preserve">. </w:t>
      </w:r>
      <w:r w:rsidRPr="00B21423">
        <w:rPr>
          <w:rFonts w:ascii="Times New Roman" w:hAnsi="Times New Roman"/>
          <w:sz w:val="24"/>
          <w:szCs w:val="24"/>
        </w:rPr>
        <w:t>В работе Общего собрания (Конференции) регионального отделения Партии имеют право участвовать с правом совещательного голоса (если они не состоят на</w:t>
      </w:r>
      <w:r w:rsidR="00205FBC">
        <w:rPr>
          <w:rFonts w:ascii="Times New Roman" w:hAnsi="Times New Roman"/>
          <w:sz w:val="24"/>
          <w:szCs w:val="24"/>
        </w:rPr>
        <w:t xml:space="preserve"> учёт</w:t>
      </w:r>
      <w:r w:rsidRPr="00B21423">
        <w:rPr>
          <w:rFonts w:ascii="Times New Roman" w:hAnsi="Times New Roman"/>
          <w:sz w:val="24"/>
          <w:szCs w:val="24"/>
        </w:rPr>
        <w:t>е в данном региональном отделении, не являются избранными делегатами Конференции) Глава Партии, Секретарь Верховного Совета, члены Политического бюро, Верховного Совета, члены</w:t>
      </w:r>
      <w:r>
        <w:rPr>
          <w:rFonts w:ascii="Times New Roman" w:hAnsi="Times New Roman"/>
          <w:sz w:val="24"/>
          <w:szCs w:val="24"/>
        </w:rPr>
        <w:t xml:space="preserve"> </w:t>
      </w:r>
      <w:r w:rsidRPr="00B21423">
        <w:rPr>
          <w:rFonts w:ascii="Times New Roman" w:hAnsi="Times New Roman"/>
          <w:sz w:val="24"/>
          <w:szCs w:val="24"/>
        </w:rPr>
        <w:t>ЦКРК</w:t>
      </w:r>
      <w:r>
        <w:rPr>
          <w:rFonts w:ascii="Times New Roman" w:hAnsi="Times New Roman"/>
          <w:sz w:val="24"/>
          <w:szCs w:val="24"/>
        </w:rPr>
        <w:t>.</w:t>
      </w:r>
      <w:r w:rsidRPr="00B21423">
        <w:rPr>
          <w:rFonts w:ascii="Times New Roman" w:hAnsi="Times New Roman"/>
          <w:sz w:val="24"/>
          <w:szCs w:val="24"/>
        </w:rPr>
        <w:t xml:space="preserve"> </w:t>
      </w:r>
      <w:r w:rsidRPr="009D560E">
        <w:rPr>
          <w:rFonts w:ascii="Times New Roman" w:hAnsi="Times New Roman"/>
          <w:sz w:val="24"/>
          <w:szCs w:val="24"/>
        </w:rPr>
        <w:t xml:space="preserve">В работе </w:t>
      </w:r>
      <w:r>
        <w:rPr>
          <w:rFonts w:ascii="Times New Roman" w:hAnsi="Times New Roman"/>
          <w:sz w:val="24"/>
          <w:szCs w:val="24"/>
        </w:rPr>
        <w:t>Конференции</w:t>
      </w:r>
      <w:r w:rsidRPr="009D560E">
        <w:rPr>
          <w:rFonts w:ascii="Times New Roman" w:hAnsi="Times New Roman"/>
          <w:sz w:val="24"/>
          <w:szCs w:val="24"/>
        </w:rPr>
        <w:t xml:space="preserve"> регионального отделения Партии имеют право участвовать с правом совещательного голоса (если они не являются избранными делегатами Конференции) </w:t>
      </w:r>
      <w:r w:rsidRPr="00B21423">
        <w:rPr>
          <w:rFonts w:ascii="Times New Roman" w:hAnsi="Times New Roman"/>
          <w:sz w:val="24"/>
          <w:szCs w:val="24"/>
        </w:rPr>
        <w:t>Глава регионального отделения, члены регионального совета, ревизор регионального отделения.</w:t>
      </w:r>
    </w:p>
    <w:p w:rsidR="00AD0AA0" w:rsidRPr="00B21423" w:rsidRDefault="00AD0AA0" w:rsidP="00744C64">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12</w:t>
      </w:r>
      <w:r w:rsidRPr="00B21423">
        <w:rPr>
          <w:rFonts w:ascii="Times New Roman" w:hAnsi="Times New Roman"/>
          <w:sz w:val="24"/>
          <w:szCs w:val="24"/>
        </w:rPr>
        <w:t xml:space="preserve">.11. </w:t>
      </w:r>
      <w:proofErr w:type="gramStart"/>
      <w:r w:rsidRPr="00B21423">
        <w:rPr>
          <w:rFonts w:ascii="Times New Roman" w:hAnsi="Times New Roman"/>
          <w:sz w:val="24"/>
          <w:szCs w:val="24"/>
        </w:rPr>
        <w:t>Собрание членов Партии, состоящих на уч</w:t>
      </w:r>
      <w:r w:rsidR="00D83D3A">
        <w:rPr>
          <w:rFonts w:ascii="Times New Roman" w:hAnsi="Times New Roman"/>
          <w:sz w:val="24"/>
          <w:szCs w:val="24"/>
        </w:rPr>
        <w:t>ё</w:t>
      </w:r>
      <w:r w:rsidRPr="00B21423">
        <w:rPr>
          <w:rFonts w:ascii="Times New Roman" w:hAnsi="Times New Roman"/>
          <w:sz w:val="24"/>
          <w:szCs w:val="24"/>
        </w:rPr>
        <w:t>те в региональном отделении, но проживающих на территориях, где не образованы местные отделения, по выдвижению делегатов на Конференцию проводится по решению органа, созывающего Конференцию в определенные этим органом дату и месте.</w:t>
      </w:r>
      <w:proofErr w:type="gramEnd"/>
      <w:r w:rsidRPr="00B21423">
        <w:rPr>
          <w:rFonts w:ascii="Times New Roman" w:hAnsi="Times New Roman"/>
          <w:sz w:val="24"/>
          <w:szCs w:val="24"/>
        </w:rPr>
        <w:t xml:space="preserve"> Указанное собрание решает вопрос о выдвижении делегатов на Конференцию в соответствии с нормой представительства. Собрание считается правомочным, если в его работе принимают участие более половины членов Партии, стоящих на уч</w:t>
      </w:r>
      <w:r w:rsidR="00AA7A54">
        <w:rPr>
          <w:rFonts w:ascii="Times New Roman" w:hAnsi="Times New Roman"/>
          <w:sz w:val="24"/>
          <w:szCs w:val="24"/>
        </w:rPr>
        <w:t>ё</w:t>
      </w:r>
      <w:r w:rsidRPr="00B21423">
        <w:rPr>
          <w:rFonts w:ascii="Times New Roman" w:hAnsi="Times New Roman"/>
          <w:sz w:val="24"/>
          <w:szCs w:val="24"/>
        </w:rPr>
        <w:t>те в данном региональном отделении, но проживающих на территориях, где не образованы местные отделения. Решения о выдвижении делегатов принимаются большинством голосов при наличии кворума.</w:t>
      </w:r>
    </w:p>
    <w:p w:rsidR="00744C64" w:rsidRDefault="00AD0AA0" w:rsidP="00744C64">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12</w:t>
      </w:r>
      <w:r w:rsidRPr="00B21423">
        <w:rPr>
          <w:rFonts w:ascii="Times New Roman" w:hAnsi="Times New Roman"/>
          <w:sz w:val="24"/>
          <w:szCs w:val="24"/>
        </w:rPr>
        <w:t>.12</w:t>
      </w:r>
      <w:r w:rsidR="00E2080B">
        <w:rPr>
          <w:rFonts w:ascii="Times New Roman" w:hAnsi="Times New Roman"/>
          <w:sz w:val="24"/>
          <w:szCs w:val="24"/>
        </w:rPr>
        <w:t xml:space="preserve">. </w:t>
      </w:r>
      <w:r w:rsidRPr="00B21423">
        <w:rPr>
          <w:rFonts w:ascii="Times New Roman" w:hAnsi="Times New Roman"/>
          <w:sz w:val="24"/>
          <w:szCs w:val="24"/>
        </w:rPr>
        <w:t>Общее собрание правомочно, если зарегистрировано и участвует в его работе более половины членов Партии, состоящих на уч</w:t>
      </w:r>
      <w:r w:rsidR="00AA7A54">
        <w:rPr>
          <w:rFonts w:ascii="Times New Roman" w:hAnsi="Times New Roman"/>
          <w:sz w:val="24"/>
          <w:szCs w:val="24"/>
        </w:rPr>
        <w:t>ё</w:t>
      </w:r>
      <w:r w:rsidRPr="00B21423">
        <w:rPr>
          <w:rFonts w:ascii="Times New Roman" w:hAnsi="Times New Roman"/>
          <w:sz w:val="24"/>
          <w:szCs w:val="24"/>
        </w:rPr>
        <w:t xml:space="preserve">те в данном региональном отделении. Конференция правомочна, если в её работе участвует более половины от числа делегатов, установленных нормой представительства, представляющих более половины местных отделений Партии, входящих в региональное отделение. </w:t>
      </w:r>
    </w:p>
    <w:p w:rsidR="00AD0AA0" w:rsidRDefault="00AD0AA0" w:rsidP="00744C64">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Решения Общего собрания (Конференции) принимаются при наличии кворума. Форма и порядок голосования определяются Общим собранием (Конференцией) в соответствии с настоящим Уставом или требованиями законодательства Российской Федерации. Общее собрание (Конференция) может проводиться в несколько этапов.</w:t>
      </w:r>
      <w:r>
        <w:rPr>
          <w:rFonts w:ascii="Times New Roman" w:hAnsi="Times New Roman"/>
          <w:sz w:val="24"/>
          <w:szCs w:val="24"/>
        </w:rPr>
        <w:t xml:space="preserve"> </w:t>
      </w:r>
    </w:p>
    <w:p w:rsidR="00AD0AA0" w:rsidRPr="00B21423" w:rsidRDefault="00AD0AA0" w:rsidP="00744C64">
      <w:pPr>
        <w:pStyle w:val="a4"/>
        <w:suppressAutoHyphens/>
        <w:ind w:firstLine="567"/>
        <w:contextualSpacing/>
        <w:jc w:val="both"/>
        <w:rPr>
          <w:rFonts w:ascii="Times New Roman" w:hAnsi="Times New Roman"/>
          <w:sz w:val="24"/>
          <w:szCs w:val="24"/>
        </w:rPr>
      </w:pPr>
      <w:r>
        <w:rPr>
          <w:rFonts w:ascii="Times New Roman" w:hAnsi="Times New Roman"/>
          <w:sz w:val="24"/>
          <w:szCs w:val="24"/>
        </w:rPr>
        <w:t xml:space="preserve">Решение общего собрания (Конференции) считается принятым, если за него проголосовало более половины </w:t>
      </w:r>
      <w:r w:rsidR="00005474">
        <w:rPr>
          <w:rFonts w:ascii="Times New Roman" w:hAnsi="Times New Roman"/>
          <w:sz w:val="24"/>
          <w:szCs w:val="24"/>
        </w:rPr>
        <w:t xml:space="preserve">присутствующих </w:t>
      </w:r>
      <w:r>
        <w:rPr>
          <w:rFonts w:ascii="Times New Roman" w:hAnsi="Times New Roman"/>
          <w:sz w:val="24"/>
          <w:szCs w:val="24"/>
        </w:rPr>
        <w:t>зарегистри</w:t>
      </w:r>
      <w:r w:rsidR="001751B1">
        <w:rPr>
          <w:rFonts w:ascii="Times New Roman" w:hAnsi="Times New Roman"/>
          <w:sz w:val="24"/>
          <w:szCs w:val="24"/>
        </w:rPr>
        <w:t>ровавшихся для участия в его (её</w:t>
      </w:r>
      <w:r>
        <w:rPr>
          <w:rFonts w:ascii="Times New Roman" w:hAnsi="Times New Roman"/>
          <w:sz w:val="24"/>
          <w:szCs w:val="24"/>
        </w:rPr>
        <w:t>) работе</w:t>
      </w:r>
      <w:r w:rsidR="00005474">
        <w:rPr>
          <w:rFonts w:ascii="Times New Roman" w:hAnsi="Times New Roman"/>
          <w:sz w:val="24"/>
          <w:szCs w:val="24"/>
        </w:rPr>
        <w:t xml:space="preserve"> </w:t>
      </w:r>
      <w:r>
        <w:rPr>
          <w:rFonts w:ascii="Times New Roman" w:hAnsi="Times New Roman"/>
          <w:sz w:val="24"/>
          <w:szCs w:val="24"/>
        </w:rPr>
        <w:t xml:space="preserve">членов Партии (делегатов), если большее число голосов не предусмотрено настоящим Уставом для конкретного вопроса. </w:t>
      </w:r>
    </w:p>
    <w:p w:rsidR="00AD0AA0" w:rsidRPr="00B21423" w:rsidRDefault="00AD0AA0" w:rsidP="00744C64">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12</w:t>
      </w:r>
      <w:r w:rsidRPr="00B21423">
        <w:rPr>
          <w:rFonts w:ascii="Times New Roman" w:hAnsi="Times New Roman"/>
          <w:sz w:val="24"/>
          <w:szCs w:val="24"/>
        </w:rPr>
        <w:t>.13</w:t>
      </w:r>
      <w:r w:rsidR="00E2080B">
        <w:rPr>
          <w:rFonts w:ascii="Times New Roman" w:hAnsi="Times New Roman"/>
          <w:sz w:val="24"/>
          <w:szCs w:val="24"/>
        </w:rPr>
        <w:t xml:space="preserve">. </w:t>
      </w:r>
      <w:r w:rsidRPr="00B21423">
        <w:rPr>
          <w:rFonts w:ascii="Times New Roman" w:hAnsi="Times New Roman"/>
          <w:sz w:val="24"/>
          <w:szCs w:val="24"/>
        </w:rPr>
        <w:t>Компетенция Общего собрания (Конференции):</w:t>
      </w:r>
    </w:p>
    <w:p w:rsidR="00AD0AA0" w:rsidRPr="00B21423" w:rsidRDefault="00AD0AA0" w:rsidP="007F1E85">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1) Определение задач и приоритетных направлений деятельности регионального отделения в соответствии с Уставом, Программой и решениями руководящих органов Партии.</w:t>
      </w:r>
    </w:p>
    <w:p w:rsidR="00AD0AA0" w:rsidRPr="00B21423" w:rsidRDefault="00AD0AA0" w:rsidP="007F1E85">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2) Избрание тайным голосованием Главы регионального отделения,</w:t>
      </w:r>
      <w:r>
        <w:rPr>
          <w:rFonts w:ascii="Times New Roman" w:hAnsi="Times New Roman"/>
          <w:sz w:val="24"/>
          <w:szCs w:val="24"/>
        </w:rPr>
        <w:t xml:space="preserve"> членов </w:t>
      </w:r>
      <w:r w:rsidRPr="00B21423">
        <w:rPr>
          <w:rFonts w:ascii="Times New Roman" w:hAnsi="Times New Roman"/>
          <w:sz w:val="24"/>
          <w:szCs w:val="24"/>
        </w:rPr>
        <w:t>регионального совета регионального отделения,</w:t>
      </w:r>
      <w:r>
        <w:rPr>
          <w:rFonts w:ascii="Times New Roman" w:hAnsi="Times New Roman"/>
          <w:sz w:val="24"/>
          <w:szCs w:val="24"/>
        </w:rPr>
        <w:t xml:space="preserve"> </w:t>
      </w:r>
      <w:r w:rsidRPr="00B21423">
        <w:rPr>
          <w:rFonts w:ascii="Times New Roman" w:hAnsi="Times New Roman"/>
          <w:sz w:val="24"/>
          <w:szCs w:val="24"/>
        </w:rPr>
        <w:t>ревизора регионального отделения.</w:t>
      </w:r>
    </w:p>
    <w:p w:rsidR="00AD0AA0" w:rsidRPr="00B21423" w:rsidRDefault="00AD0AA0" w:rsidP="007F1E85">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3) Утверждение численности регионального совета</w:t>
      </w:r>
      <w:r>
        <w:rPr>
          <w:rFonts w:ascii="Times New Roman" w:hAnsi="Times New Roman"/>
          <w:sz w:val="24"/>
          <w:szCs w:val="24"/>
        </w:rPr>
        <w:t>.</w:t>
      </w:r>
    </w:p>
    <w:p w:rsidR="00AD0AA0" w:rsidRPr="00B21423" w:rsidRDefault="00AD0AA0" w:rsidP="007F1E85">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4) Досрочное прекращение полномочий Главы регионального отделения,</w:t>
      </w:r>
      <w:r>
        <w:rPr>
          <w:rFonts w:ascii="Times New Roman" w:hAnsi="Times New Roman"/>
          <w:sz w:val="24"/>
          <w:szCs w:val="24"/>
        </w:rPr>
        <w:t xml:space="preserve"> членов </w:t>
      </w:r>
      <w:r w:rsidRPr="00B21423">
        <w:rPr>
          <w:rFonts w:ascii="Times New Roman" w:hAnsi="Times New Roman"/>
          <w:sz w:val="24"/>
          <w:szCs w:val="24"/>
        </w:rPr>
        <w:t>регионального совета регионального отделения,</w:t>
      </w:r>
      <w:r>
        <w:rPr>
          <w:rFonts w:ascii="Times New Roman" w:hAnsi="Times New Roman"/>
          <w:sz w:val="24"/>
          <w:szCs w:val="24"/>
        </w:rPr>
        <w:t xml:space="preserve"> </w:t>
      </w:r>
      <w:r w:rsidRPr="00B21423">
        <w:rPr>
          <w:rFonts w:ascii="Times New Roman" w:hAnsi="Times New Roman"/>
          <w:sz w:val="24"/>
          <w:szCs w:val="24"/>
        </w:rPr>
        <w:t>ревизора регионального отделения</w:t>
      </w:r>
      <w:r w:rsidRPr="00B21423" w:rsidDel="003E090E">
        <w:rPr>
          <w:rFonts w:ascii="Times New Roman" w:hAnsi="Times New Roman"/>
          <w:sz w:val="24"/>
          <w:szCs w:val="24"/>
        </w:rPr>
        <w:t xml:space="preserve"> </w:t>
      </w:r>
      <w:r w:rsidRPr="00B21423">
        <w:rPr>
          <w:rFonts w:ascii="Times New Roman" w:hAnsi="Times New Roman"/>
          <w:sz w:val="24"/>
          <w:szCs w:val="24"/>
        </w:rPr>
        <w:t>регионального отделения в следующих случаях:</w:t>
      </w:r>
    </w:p>
    <w:p w:rsidR="00AD0AA0" w:rsidRPr="00B21423" w:rsidRDefault="00AD0AA0" w:rsidP="007F1E85">
      <w:pPr>
        <w:pStyle w:val="a4"/>
        <w:suppressAutoHyphens/>
        <w:ind w:firstLine="1276"/>
        <w:contextualSpacing/>
        <w:jc w:val="both"/>
        <w:rPr>
          <w:rFonts w:ascii="Times New Roman" w:hAnsi="Times New Roman"/>
          <w:sz w:val="24"/>
          <w:szCs w:val="24"/>
        </w:rPr>
      </w:pPr>
      <w:r w:rsidRPr="00B21423">
        <w:rPr>
          <w:rFonts w:ascii="Times New Roman" w:hAnsi="Times New Roman"/>
          <w:sz w:val="24"/>
          <w:szCs w:val="24"/>
        </w:rPr>
        <w:t>а) по заявлению членов соответствующих органов и должностных лиц регионального отделения;</w:t>
      </w:r>
    </w:p>
    <w:p w:rsidR="00AD0AA0" w:rsidRPr="00B21423" w:rsidRDefault="00AD0AA0" w:rsidP="007F1E85">
      <w:pPr>
        <w:pStyle w:val="a4"/>
        <w:suppressAutoHyphens/>
        <w:ind w:firstLine="1276"/>
        <w:contextualSpacing/>
        <w:jc w:val="both"/>
        <w:rPr>
          <w:rFonts w:ascii="Times New Roman" w:hAnsi="Times New Roman"/>
          <w:sz w:val="24"/>
          <w:szCs w:val="24"/>
        </w:rPr>
      </w:pPr>
      <w:r w:rsidRPr="00B21423">
        <w:rPr>
          <w:rFonts w:ascii="Times New Roman" w:hAnsi="Times New Roman"/>
          <w:sz w:val="24"/>
          <w:szCs w:val="24"/>
        </w:rPr>
        <w:t>б) по инициативе Общего собрания (Конференции) в связи с нарушением соответствующими органами (их членами), должностными лицами регионального отделения Устава, Программы Партии, решений вышестоящих органов Партии, законодательства РФ или в связи с причинением ими вреда политическим и иным интересам Партии.</w:t>
      </w:r>
    </w:p>
    <w:p w:rsidR="00AD0AA0" w:rsidRPr="00B21423" w:rsidRDefault="00AD0AA0" w:rsidP="007F1E85">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5) Рассмотрение и утверждение отчётов Главы регионального отделения, регионального совета и ревизора регионального отделения.</w:t>
      </w:r>
    </w:p>
    <w:p w:rsidR="00AD0AA0" w:rsidRPr="00B21423" w:rsidRDefault="00AD0AA0" w:rsidP="007F1E85">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6) Избрание делегатов на Съезд Партии.</w:t>
      </w:r>
    </w:p>
    <w:p w:rsidR="00AD0AA0" w:rsidRPr="00C94B21" w:rsidRDefault="00AD0AA0" w:rsidP="007F1E85">
      <w:pPr>
        <w:pStyle w:val="a4"/>
        <w:suppressAutoHyphens/>
        <w:ind w:firstLine="567"/>
        <w:contextualSpacing/>
        <w:jc w:val="both"/>
        <w:rPr>
          <w:rFonts w:ascii="Times New Roman" w:hAnsi="Times New Roman"/>
          <w:sz w:val="24"/>
          <w:szCs w:val="24"/>
        </w:rPr>
      </w:pPr>
      <w:r w:rsidRPr="00C94B21">
        <w:rPr>
          <w:rFonts w:ascii="Times New Roman" w:hAnsi="Times New Roman"/>
          <w:sz w:val="24"/>
          <w:szCs w:val="24"/>
        </w:rPr>
        <w:t>7) Выдвижение тайным голосованием по согласованию с Политическим бюро:</w:t>
      </w:r>
    </w:p>
    <w:p w:rsidR="00AD0AA0" w:rsidRPr="00C94B21" w:rsidRDefault="00AD0AA0" w:rsidP="007F1E85">
      <w:pPr>
        <w:pStyle w:val="a4"/>
        <w:suppressAutoHyphens/>
        <w:ind w:firstLine="1276"/>
        <w:contextualSpacing/>
        <w:jc w:val="both"/>
        <w:rPr>
          <w:rFonts w:ascii="Times New Roman" w:hAnsi="Times New Roman"/>
          <w:sz w:val="24"/>
          <w:szCs w:val="24"/>
        </w:rPr>
      </w:pPr>
      <w:r w:rsidRPr="00C94B21">
        <w:rPr>
          <w:rFonts w:ascii="Times New Roman" w:hAnsi="Times New Roman"/>
          <w:sz w:val="24"/>
          <w:szCs w:val="24"/>
        </w:rPr>
        <w:t xml:space="preserve">а) списка кандидатов в депутаты законодательного (представительного) органа государственной власти субъекта Российской Федерации по единому избирательному округу, в том числе на повторных и дополнительных выборах. </w:t>
      </w:r>
      <w:proofErr w:type="gramStart"/>
      <w:r w:rsidRPr="00C94B21">
        <w:rPr>
          <w:rFonts w:ascii="Times New Roman" w:hAnsi="Times New Roman"/>
          <w:sz w:val="24"/>
          <w:szCs w:val="24"/>
        </w:rPr>
        <w:t>При решении региональным отделением вопросов, связанных с участием в выборах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депутатские мандаты в которых распределяются исключительно между списками кандидатов, выдвинутыми избирательными объединениями, кандидатур, не являющихся членами Партии либо иной политической партии, обратившиеся с предложением о включении их в соответствующий список кандидатов и поддержанные не менее чем десятью</w:t>
      </w:r>
      <w:proofErr w:type="gramEnd"/>
      <w:r w:rsidRPr="00C94B21">
        <w:rPr>
          <w:rFonts w:ascii="Times New Roman" w:hAnsi="Times New Roman"/>
          <w:sz w:val="24"/>
          <w:szCs w:val="24"/>
        </w:rPr>
        <w:t xml:space="preserve"> членами Партии, подлежат обязательному рассмотрению на Общем Собрании регионального отделения наравне с иными кандидатурами, которые предлагаются к включению в соответствующий список кандидатов;</w:t>
      </w:r>
    </w:p>
    <w:p w:rsidR="00AD0AA0" w:rsidRPr="00C94B21" w:rsidRDefault="00AD0AA0" w:rsidP="007F1E85">
      <w:pPr>
        <w:pStyle w:val="a4"/>
        <w:suppressAutoHyphens/>
        <w:ind w:firstLine="1276"/>
        <w:contextualSpacing/>
        <w:jc w:val="both"/>
        <w:rPr>
          <w:rFonts w:ascii="Times New Roman" w:hAnsi="Times New Roman"/>
          <w:sz w:val="24"/>
          <w:szCs w:val="24"/>
        </w:rPr>
      </w:pPr>
      <w:r w:rsidRPr="00C94B21">
        <w:rPr>
          <w:rFonts w:ascii="Times New Roman" w:hAnsi="Times New Roman"/>
          <w:sz w:val="24"/>
          <w:szCs w:val="24"/>
        </w:rPr>
        <w:t>б) кандидатов в депутаты законодательного (представительного) органа государственной власти субъекта Российской Федерации по одномандатным (</w:t>
      </w:r>
      <w:proofErr w:type="spellStart"/>
      <w:r w:rsidRPr="00C94B21">
        <w:rPr>
          <w:rFonts w:ascii="Times New Roman" w:hAnsi="Times New Roman"/>
          <w:sz w:val="24"/>
          <w:szCs w:val="24"/>
        </w:rPr>
        <w:t>многомандатным</w:t>
      </w:r>
      <w:proofErr w:type="spellEnd"/>
      <w:r w:rsidRPr="00C94B21">
        <w:rPr>
          <w:rFonts w:ascii="Times New Roman" w:hAnsi="Times New Roman"/>
          <w:sz w:val="24"/>
          <w:szCs w:val="24"/>
        </w:rPr>
        <w:t>) избирательным округам.</w:t>
      </w:r>
    </w:p>
    <w:p w:rsidR="00AD0AA0" w:rsidRPr="009406AA" w:rsidRDefault="00AD0AA0" w:rsidP="007F1E85">
      <w:pPr>
        <w:suppressAutoHyphens/>
        <w:spacing w:after="0" w:line="240" w:lineRule="auto"/>
        <w:ind w:firstLine="567"/>
        <w:contextualSpacing/>
        <w:rPr>
          <w:rFonts w:ascii="Times New Roman" w:hAnsi="Times New Roman"/>
          <w:sz w:val="24"/>
          <w:szCs w:val="24"/>
        </w:rPr>
      </w:pPr>
      <w:r w:rsidRPr="009406AA">
        <w:rPr>
          <w:rFonts w:ascii="Times New Roman" w:hAnsi="Times New Roman"/>
          <w:sz w:val="24"/>
          <w:szCs w:val="24"/>
        </w:rPr>
        <w:t>8) Выдвижение тайным голосованием:</w:t>
      </w:r>
    </w:p>
    <w:p w:rsidR="00AD0AA0" w:rsidRPr="009406AA" w:rsidRDefault="00AD0AA0" w:rsidP="007F1E85">
      <w:pPr>
        <w:pStyle w:val="a4"/>
        <w:suppressAutoHyphens/>
        <w:ind w:firstLine="1276"/>
        <w:contextualSpacing/>
        <w:jc w:val="both"/>
        <w:rPr>
          <w:rFonts w:ascii="Times New Roman" w:hAnsi="Times New Roman"/>
          <w:sz w:val="24"/>
          <w:szCs w:val="24"/>
        </w:rPr>
      </w:pPr>
      <w:r w:rsidRPr="009406AA">
        <w:rPr>
          <w:rFonts w:ascii="Times New Roman" w:hAnsi="Times New Roman"/>
          <w:sz w:val="24"/>
          <w:szCs w:val="24"/>
        </w:rPr>
        <w:t xml:space="preserve">а) списка кандидатов в депутаты представительного </w:t>
      </w:r>
      <w:proofErr w:type="gramStart"/>
      <w:r w:rsidRPr="009406AA">
        <w:rPr>
          <w:rFonts w:ascii="Times New Roman" w:hAnsi="Times New Roman"/>
          <w:sz w:val="24"/>
          <w:szCs w:val="24"/>
        </w:rPr>
        <w:t>органа муниципального образования административного центра соответствующего субъекта Российской Федерации</w:t>
      </w:r>
      <w:proofErr w:type="gramEnd"/>
      <w:r w:rsidRPr="009406AA">
        <w:rPr>
          <w:rFonts w:ascii="Times New Roman" w:hAnsi="Times New Roman"/>
          <w:sz w:val="24"/>
          <w:szCs w:val="24"/>
        </w:rPr>
        <w:t xml:space="preserve"> по единому избирательному округу при наличии в этом административном центре нескольких местных отделений Партии;</w:t>
      </w:r>
    </w:p>
    <w:p w:rsidR="00AD0AA0" w:rsidRPr="009406AA" w:rsidRDefault="00AD0AA0" w:rsidP="007F1E85">
      <w:pPr>
        <w:pStyle w:val="a4"/>
        <w:suppressAutoHyphens/>
        <w:ind w:firstLine="1276"/>
        <w:contextualSpacing/>
        <w:jc w:val="both"/>
        <w:rPr>
          <w:rFonts w:ascii="Times New Roman" w:hAnsi="Times New Roman"/>
          <w:sz w:val="24"/>
          <w:szCs w:val="24"/>
        </w:rPr>
      </w:pPr>
      <w:r w:rsidRPr="009406AA">
        <w:rPr>
          <w:rFonts w:ascii="Times New Roman" w:hAnsi="Times New Roman"/>
          <w:sz w:val="24"/>
          <w:szCs w:val="24"/>
        </w:rPr>
        <w:t xml:space="preserve">б) кандидатов в депутаты представительного </w:t>
      </w:r>
      <w:proofErr w:type="gramStart"/>
      <w:r w:rsidRPr="009406AA">
        <w:rPr>
          <w:rFonts w:ascii="Times New Roman" w:hAnsi="Times New Roman"/>
          <w:sz w:val="24"/>
          <w:szCs w:val="24"/>
        </w:rPr>
        <w:t>органа муниципального образования административного центра соответствующего субъекта Российской Федерации</w:t>
      </w:r>
      <w:proofErr w:type="gramEnd"/>
      <w:r w:rsidRPr="009406AA">
        <w:rPr>
          <w:rFonts w:ascii="Times New Roman" w:hAnsi="Times New Roman"/>
          <w:sz w:val="24"/>
          <w:szCs w:val="24"/>
        </w:rPr>
        <w:t xml:space="preserve"> по одномандатным (</w:t>
      </w:r>
      <w:proofErr w:type="spellStart"/>
      <w:r w:rsidRPr="009406AA">
        <w:rPr>
          <w:rFonts w:ascii="Times New Roman" w:hAnsi="Times New Roman"/>
          <w:sz w:val="24"/>
          <w:szCs w:val="24"/>
        </w:rPr>
        <w:t>многомандатным</w:t>
      </w:r>
      <w:proofErr w:type="spellEnd"/>
      <w:r w:rsidRPr="009406AA">
        <w:rPr>
          <w:rFonts w:ascii="Times New Roman" w:hAnsi="Times New Roman"/>
          <w:sz w:val="24"/>
          <w:szCs w:val="24"/>
        </w:rPr>
        <w:t>) избирательным округам при наличии в этом административном центре нескольких местных отделений Партии;</w:t>
      </w:r>
    </w:p>
    <w:p w:rsidR="00AD0AA0" w:rsidRPr="009406AA" w:rsidRDefault="00AD0AA0" w:rsidP="007F1E85">
      <w:pPr>
        <w:pStyle w:val="a4"/>
        <w:suppressAutoHyphens/>
        <w:ind w:firstLine="1276"/>
        <w:contextualSpacing/>
        <w:jc w:val="both"/>
        <w:rPr>
          <w:rFonts w:ascii="Times New Roman" w:hAnsi="Times New Roman"/>
          <w:sz w:val="24"/>
          <w:szCs w:val="24"/>
        </w:rPr>
      </w:pPr>
      <w:r w:rsidRPr="009406AA">
        <w:rPr>
          <w:rFonts w:ascii="Times New Roman" w:hAnsi="Times New Roman"/>
          <w:sz w:val="24"/>
          <w:szCs w:val="24"/>
        </w:rPr>
        <w:t>в) кандидатов (списка кандидатов) в депутаты и на иные выборные должности в органы местного самоуправления, в том числе на повторных и дополнительных выборах, если выдвижение не осуществлено Общим собранием либо местным советом соответствующего местного отделения Партии;</w:t>
      </w:r>
    </w:p>
    <w:p w:rsidR="00AD0AA0" w:rsidRPr="00B21423" w:rsidRDefault="00AD0AA0" w:rsidP="007F1E85">
      <w:pPr>
        <w:pStyle w:val="a4"/>
        <w:suppressAutoHyphens/>
        <w:ind w:firstLine="567"/>
        <w:contextualSpacing/>
        <w:jc w:val="both"/>
        <w:rPr>
          <w:rFonts w:ascii="Times New Roman" w:hAnsi="Times New Roman"/>
          <w:sz w:val="24"/>
          <w:szCs w:val="24"/>
        </w:rPr>
      </w:pPr>
      <w:r>
        <w:rPr>
          <w:rFonts w:ascii="Times New Roman" w:hAnsi="Times New Roman"/>
          <w:sz w:val="24"/>
          <w:szCs w:val="24"/>
        </w:rPr>
        <w:t>9</w:t>
      </w:r>
      <w:r w:rsidRPr="00B21423">
        <w:rPr>
          <w:rFonts w:ascii="Times New Roman" w:hAnsi="Times New Roman"/>
          <w:sz w:val="24"/>
          <w:szCs w:val="24"/>
        </w:rPr>
        <w:t>) Принятие предвыборной программы регионального отделения Партии, решения о её опубликовании в установленном законом порядке при выдвижении Общим Собранием регионального отделения кандидатов (списка кандидатов) в депутаты при проведении выборов в законодательные (представительные) органы государственной власти субъекта Российской Федерации.</w:t>
      </w:r>
    </w:p>
    <w:p w:rsidR="00AD0AA0" w:rsidRPr="00B21423" w:rsidRDefault="00AD0AA0" w:rsidP="007F1E85">
      <w:pPr>
        <w:pStyle w:val="a4"/>
        <w:suppressAutoHyphens/>
        <w:ind w:firstLine="567"/>
        <w:contextualSpacing/>
        <w:jc w:val="both"/>
        <w:rPr>
          <w:rFonts w:ascii="Times New Roman" w:hAnsi="Times New Roman"/>
          <w:sz w:val="24"/>
          <w:szCs w:val="24"/>
        </w:rPr>
      </w:pPr>
      <w:r>
        <w:rPr>
          <w:rFonts w:ascii="Times New Roman" w:hAnsi="Times New Roman"/>
          <w:sz w:val="24"/>
          <w:szCs w:val="24"/>
        </w:rPr>
        <w:t>10</w:t>
      </w:r>
      <w:r w:rsidRPr="00B21423">
        <w:rPr>
          <w:rFonts w:ascii="Times New Roman" w:hAnsi="Times New Roman"/>
          <w:sz w:val="24"/>
          <w:szCs w:val="24"/>
        </w:rPr>
        <w:t>) Принятие предвыборной программы регионального отделения Партии, решения о её опубликовании в установленном законом порядке в случае выдвижения Общим Собранием регионального отделения кандидатов (списка кандидатов) в депутаты представительных органов муниципальных образований или на иные выборные должности в органах местного самоуправления.</w:t>
      </w:r>
    </w:p>
    <w:p w:rsidR="00AD0AA0" w:rsidRPr="00B21423" w:rsidRDefault="00AD0AA0" w:rsidP="007F1E85">
      <w:pPr>
        <w:pStyle w:val="a4"/>
        <w:suppressAutoHyphens/>
        <w:ind w:firstLine="567"/>
        <w:contextualSpacing/>
        <w:jc w:val="both"/>
        <w:rPr>
          <w:rFonts w:ascii="Times New Roman" w:hAnsi="Times New Roman"/>
          <w:sz w:val="24"/>
          <w:szCs w:val="24"/>
        </w:rPr>
      </w:pPr>
      <w:proofErr w:type="gramStart"/>
      <w:r>
        <w:rPr>
          <w:rFonts w:ascii="Times New Roman" w:hAnsi="Times New Roman"/>
          <w:sz w:val="24"/>
          <w:szCs w:val="24"/>
        </w:rPr>
        <w:t>11</w:t>
      </w:r>
      <w:r w:rsidRPr="00B21423">
        <w:rPr>
          <w:rFonts w:ascii="Times New Roman" w:hAnsi="Times New Roman"/>
          <w:sz w:val="24"/>
          <w:szCs w:val="24"/>
        </w:rPr>
        <w:t>) Принятие по согласованию с Политическим бюро решения об отзыве кандидата (списка кандидатов), выдвинутого по единому избирательному округу Общим собранием (Конференцией) регионального отделения Партии, исключение кандидатов из списка кандидатов, выдвинутого региональным отделением Партии, заверенного (зарегистрированного) избирательной комиссией соответствующего уровня по единому избирательному округу, в том числе, на повторных и дополнительных выборах, отзыв кандидатов и зарегистрированных кандидатов в депутаты и на</w:t>
      </w:r>
      <w:proofErr w:type="gramEnd"/>
      <w:r>
        <w:rPr>
          <w:rFonts w:ascii="Times New Roman" w:hAnsi="Times New Roman"/>
          <w:sz w:val="24"/>
          <w:szCs w:val="24"/>
        </w:rPr>
        <w:t xml:space="preserve"> </w:t>
      </w:r>
      <w:proofErr w:type="gramStart"/>
      <w:r w:rsidRPr="00B21423">
        <w:rPr>
          <w:rFonts w:ascii="Times New Roman" w:hAnsi="Times New Roman"/>
          <w:sz w:val="24"/>
          <w:szCs w:val="24"/>
        </w:rPr>
        <w:t>иные выборные должности, выдвинутых региональным отделением Партии по одномандатным (</w:t>
      </w:r>
      <w:proofErr w:type="spellStart"/>
      <w:r w:rsidRPr="00B21423">
        <w:rPr>
          <w:rFonts w:ascii="Times New Roman" w:hAnsi="Times New Roman"/>
          <w:sz w:val="24"/>
          <w:szCs w:val="24"/>
        </w:rPr>
        <w:t>многомандатным</w:t>
      </w:r>
      <w:proofErr w:type="spellEnd"/>
      <w:r w:rsidRPr="00B21423">
        <w:rPr>
          <w:rFonts w:ascii="Times New Roman" w:hAnsi="Times New Roman"/>
          <w:sz w:val="24"/>
          <w:szCs w:val="24"/>
        </w:rPr>
        <w:t>) избирательным округам, в том числе на повторных и дополнительных выборах, по основаниям, предусмотренным настоящим Уставом, отзыв по согласованию с Политическое бюро Партии списка кандидатов, выдвинуты</w:t>
      </w:r>
      <w:r>
        <w:rPr>
          <w:rFonts w:ascii="Times New Roman" w:hAnsi="Times New Roman"/>
          <w:sz w:val="24"/>
          <w:szCs w:val="24"/>
        </w:rPr>
        <w:t>х</w:t>
      </w:r>
      <w:r w:rsidRPr="00B21423">
        <w:rPr>
          <w:rFonts w:ascii="Times New Roman" w:hAnsi="Times New Roman"/>
          <w:sz w:val="24"/>
          <w:szCs w:val="24"/>
        </w:rPr>
        <w:t xml:space="preserve"> по единому избирательному округу Общим собранием (Конференцией) регионального отделения Партии.</w:t>
      </w:r>
      <w:proofErr w:type="gramEnd"/>
    </w:p>
    <w:p w:rsidR="00AD0AA0" w:rsidRPr="00B21423" w:rsidRDefault="00AD0AA0" w:rsidP="007F1E85">
      <w:pPr>
        <w:pStyle w:val="a4"/>
        <w:suppressAutoHyphens/>
        <w:ind w:firstLine="567"/>
        <w:contextualSpacing/>
        <w:jc w:val="both"/>
        <w:rPr>
          <w:rFonts w:ascii="Times New Roman" w:hAnsi="Times New Roman"/>
          <w:sz w:val="24"/>
          <w:szCs w:val="24"/>
        </w:rPr>
      </w:pPr>
      <w:proofErr w:type="gramStart"/>
      <w:r>
        <w:rPr>
          <w:rFonts w:ascii="Times New Roman" w:hAnsi="Times New Roman"/>
          <w:sz w:val="24"/>
          <w:szCs w:val="24"/>
        </w:rPr>
        <w:t>12</w:t>
      </w:r>
      <w:r w:rsidRPr="00B21423">
        <w:rPr>
          <w:rFonts w:ascii="Times New Roman" w:hAnsi="Times New Roman"/>
          <w:sz w:val="24"/>
          <w:szCs w:val="24"/>
        </w:rPr>
        <w:t>) Назначение уполномоченных представителей регионального отделения Партии, в том числе, уполномоченных представителей по финансовым вопросам и прекращение их полномочий, а также делегирование в соответствии с законодательством полномочий по назначению и прекращению полномочий уполномоченных представителей регионального отделения Партии, в том числе, уполномоченных представителей по финансовым вопросам, региональному совету при проведении выборов в органы государственной власти субъектов Российской Федерации и органы местного</w:t>
      </w:r>
      <w:proofErr w:type="gramEnd"/>
      <w:r w:rsidRPr="00B21423">
        <w:rPr>
          <w:rFonts w:ascii="Times New Roman" w:hAnsi="Times New Roman"/>
          <w:sz w:val="24"/>
          <w:szCs w:val="24"/>
        </w:rPr>
        <w:t xml:space="preserve"> самоуправления.</w:t>
      </w:r>
    </w:p>
    <w:p w:rsidR="00AD0AA0" w:rsidRPr="001062A5" w:rsidRDefault="00AD0AA0" w:rsidP="007F1E85">
      <w:pPr>
        <w:pStyle w:val="a4"/>
        <w:suppressAutoHyphens/>
        <w:ind w:firstLine="567"/>
        <w:contextualSpacing/>
        <w:jc w:val="both"/>
        <w:rPr>
          <w:rFonts w:ascii="Times New Roman" w:hAnsi="Times New Roman"/>
          <w:sz w:val="24"/>
          <w:szCs w:val="24"/>
        </w:rPr>
      </w:pPr>
      <w:r>
        <w:rPr>
          <w:rFonts w:ascii="Times New Roman" w:hAnsi="Times New Roman"/>
          <w:sz w:val="24"/>
          <w:szCs w:val="24"/>
        </w:rPr>
        <w:t>13</w:t>
      </w:r>
      <w:r w:rsidRPr="001062A5">
        <w:rPr>
          <w:rFonts w:ascii="Times New Roman" w:hAnsi="Times New Roman"/>
          <w:sz w:val="24"/>
          <w:szCs w:val="24"/>
        </w:rPr>
        <w:t>) Отзыв</w:t>
      </w:r>
      <w:r>
        <w:rPr>
          <w:rFonts w:ascii="Times New Roman" w:hAnsi="Times New Roman"/>
          <w:sz w:val="24"/>
          <w:szCs w:val="24"/>
        </w:rPr>
        <w:t>, исключение из списка кандидатов</w:t>
      </w:r>
      <w:r w:rsidRPr="001062A5">
        <w:rPr>
          <w:rFonts w:ascii="Times New Roman" w:hAnsi="Times New Roman"/>
          <w:sz w:val="24"/>
          <w:szCs w:val="24"/>
        </w:rPr>
        <w:t xml:space="preserve"> тайным голосованием по согласованию с Политическим бюро: </w:t>
      </w:r>
    </w:p>
    <w:p w:rsidR="00AD0AA0" w:rsidRPr="001062A5" w:rsidRDefault="00AD0AA0" w:rsidP="007F1E85">
      <w:pPr>
        <w:pStyle w:val="a4"/>
        <w:suppressAutoHyphens/>
        <w:ind w:firstLine="1418"/>
        <w:contextualSpacing/>
        <w:jc w:val="both"/>
        <w:rPr>
          <w:rFonts w:ascii="Times New Roman" w:hAnsi="Times New Roman"/>
          <w:sz w:val="24"/>
          <w:szCs w:val="24"/>
        </w:rPr>
      </w:pPr>
      <w:r w:rsidRPr="001062A5">
        <w:rPr>
          <w:rFonts w:ascii="Times New Roman" w:hAnsi="Times New Roman"/>
          <w:sz w:val="24"/>
          <w:szCs w:val="24"/>
        </w:rPr>
        <w:t>а) списка кандидатов в депутаты законодательного (представительного) органа государственной власти субъекта Российской Федерации по единому избирательному округу, в том числе, на повторных и дополнительных выборах;</w:t>
      </w:r>
    </w:p>
    <w:p w:rsidR="00AD0AA0" w:rsidRPr="001062A5" w:rsidRDefault="00AD0AA0" w:rsidP="007F1E85">
      <w:pPr>
        <w:pStyle w:val="a4"/>
        <w:suppressAutoHyphens/>
        <w:ind w:firstLine="1418"/>
        <w:contextualSpacing/>
        <w:jc w:val="both"/>
        <w:rPr>
          <w:rFonts w:ascii="Times New Roman" w:hAnsi="Times New Roman"/>
          <w:sz w:val="24"/>
          <w:szCs w:val="24"/>
        </w:rPr>
      </w:pPr>
      <w:r w:rsidRPr="001062A5">
        <w:rPr>
          <w:rFonts w:ascii="Times New Roman" w:hAnsi="Times New Roman"/>
          <w:sz w:val="24"/>
          <w:szCs w:val="24"/>
        </w:rPr>
        <w:t>б) кандидатов, зарегистрированных кандидатов в депутаты законодательного (представительного) органа государственной власти субъекта Российской Федерации по одномандатным (</w:t>
      </w:r>
      <w:proofErr w:type="spellStart"/>
      <w:r w:rsidRPr="001062A5">
        <w:rPr>
          <w:rFonts w:ascii="Times New Roman" w:hAnsi="Times New Roman"/>
          <w:sz w:val="24"/>
          <w:szCs w:val="24"/>
        </w:rPr>
        <w:t>многомандатным</w:t>
      </w:r>
      <w:proofErr w:type="spellEnd"/>
      <w:r w:rsidRPr="001062A5">
        <w:rPr>
          <w:rFonts w:ascii="Times New Roman" w:hAnsi="Times New Roman"/>
          <w:sz w:val="24"/>
          <w:szCs w:val="24"/>
        </w:rPr>
        <w:t>) избирательным округам.</w:t>
      </w:r>
    </w:p>
    <w:p w:rsidR="00AD0AA0" w:rsidRPr="001062A5" w:rsidRDefault="00AD0AA0" w:rsidP="007F1E85">
      <w:pPr>
        <w:pStyle w:val="a4"/>
        <w:suppressAutoHyphens/>
        <w:ind w:firstLine="567"/>
        <w:contextualSpacing/>
        <w:jc w:val="both"/>
        <w:rPr>
          <w:rFonts w:ascii="Times New Roman" w:hAnsi="Times New Roman"/>
          <w:sz w:val="24"/>
          <w:szCs w:val="24"/>
        </w:rPr>
      </w:pPr>
      <w:r>
        <w:rPr>
          <w:rFonts w:ascii="Times New Roman" w:hAnsi="Times New Roman"/>
          <w:sz w:val="24"/>
          <w:szCs w:val="24"/>
        </w:rPr>
        <w:t>14</w:t>
      </w:r>
      <w:r w:rsidRPr="001062A5">
        <w:rPr>
          <w:rFonts w:ascii="Times New Roman" w:hAnsi="Times New Roman"/>
          <w:sz w:val="24"/>
          <w:szCs w:val="24"/>
        </w:rPr>
        <w:t>) Отзыв</w:t>
      </w:r>
      <w:r>
        <w:rPr>
          <w:rFonts w:ascii="Times New Roman" w:hAnsi="Times New Roman"/>
          <w:sz w:val="24"/>
          <w:szCs w:val="24"/>
        </w:rPr>
        <w:t>, исключение из списка кандидатов</w:t>
      </w:r>
      <w:r w:rsidRPr="001062A5">
        <w:rPr>
          <w:rFonts w:ascii="Times New Roman" w:hAnsi="Times New Roman"/>
          <w:sz w:val="24"/>
          <w:szCs w:val="24"/>
        </w:rPr>
        <w:t xml:space="preserve"> тайным голосованием:</w:t>
      </w:r>
    </w:p>
    <w:p w:rsidR="00AD0AA0" w:rsidRPr="001062A5" w:rsidRDefault="00AD0AA0" w:rsidP="007F1E85">
      <w:pPr>
        <w:pStyle w:val="a4"/>
        <w:suppressAutoHyphens/>
        <w:ind w:firstLine="1418"/>
        <w:contextualSpacing/>
        <w:jc w:val="both"/>
        <w:rPr>
          <w:rFonts w:ascii="Times New Roman" w:hAnsi="Times New Roman"/>
          <w:sz w:val="24"/>
          <w:szCs w:val="24"/>
        </w:rPr>
      </w:pPr>
      <w:r w:rsidRPr="001062A5">
        <w:rPr>
          <w:rFonts w:ascii="Times New Roman" w:hAnsi="Times New Roman"/>
          <w:sz w:val="24"/>
          <w:szCs w:val="24"/>
        </w:rPr>
        <w:t xml:space="preserve">а) списка кандидатов в депутаты представительного </w:t>
      </w:r>
      <w:proofErr w:type="gramStart"/>
      <w:r w:rsidRPr="001062A5">
        <w:rPr>
          <w:rFonts w:ascii="Times New Roman" w:hAnsi="Times New Roman"/>
          <w:sz w:val="24"/>
          <w:szCs w:val="24"/>
        </w:rPr>
        <w:t>органа муниципального образования административного центра соответствующего субъекта Российской Федерации</w:t>
      </w:r>
      <w:proofErr w:type="gramEnd"/>
      <w:r w:rsidRPr="001062A5">
        <w:rPr>
          <w:rFonts w:ascii="Times New Roman" w:hAnsi="Times New Roman"/>
          <w:sz w:val="24"/>
          <w:szCs w:val="24"/>
        </w:rPr>
        <w:t xml:space="preserve"> по единому избирательному округу при наличии в этом административном центре нескольких местных отделений Партии;</w:t>
      </w:r>
    </w:p>
    <w:p w:rsidR="00AD0AA0" w:rsidRPr="001062A5" w:rsidRDefault="00AD0AA0" w:rsidP="007F1E85">
      <w:pPr>
        <w:pStyle w:val="a4"/>
        <w:suppressAutoHyphens/>
        <w:ind w:firstLine="1418"/>
        <w:contextualSpacing/>
        <w:jc w:val="both"/>
        <w:rPr>
          <w:rFonts w:ascii="Times New Roman" w:hAnsi="Times New Roman"/>
          <w:sz w:val="24"/>
          <w:szCs w:val="24"/>
        </w:rPr>
      </w:pPr>
      <w:r w:rsidRPr="001062A5">
        <w:rPr>
          <w:rFonts w:ascii="Times New Roman" w:hAnsi="Times New Roman"/>
          <w:sz w:val="24"/>
          <w:szCs w:val="24"/>
        </w:rPr>
        <w:t xml:space="preserve">б) кандидатов, зарегистрированных кандидатов в депутаты представительного </w:t>
      </w:r>
      <w:proofErr w:type="gramStart"/>
      <w:r w:rsidRPr="001062A5">
        <w:rPr>
          <w:rFonts w:ascii="Times New Roman" w:hAnsi="Times New Roman"/>
          <w:sz w:val="24"/>
          <w:szCs w:val="24"/>
        </w:rPr>
        <w:t>органа муниципального образования административного центра соответствующего субъекта Российской Федерации</w:t>
      </w:r>
      <w:proofErr w:type="gramEnd"/>
      <w:r w:rsidRPr="001062A5">
        <w:rPr>
          <w:rFonts w:ascii="Times New Roman" w:hAnsi="Times New Roman"/>
          <w:sz w:val="24"/>
          <w:szCs w:val="24"/>
        </w:rPr>
        <w:t xml:space="preserve"> по одномандатным (</w:t>
      </w:r>
      <w:proofErr w:type="spellStart"/>
      <w:r w:rsidRPr="001062A5">
        <w:rPr>
          <w:rFonts w:ascii="Times New Roman" w:hAnsi="Times New Roman"/>
          <w:sz w:val="24"/>
          <w:szCs w:val="24"/>
        </w:rPr>
        <w:t>многомандатным</w:t>
      </w:r>
      <w:proofErr w:type="spellEnd"/>
      <w:r w:rsidRPr="001062A5">
        <w:rPr>
          <w:rFonts w:ascii="Times New Roman" w:hAnsi="Times New Roman"/>
          <w:sz w:val="24"/>
          <w:szCs w:val="24"/>
        </w:rPr>
        <w:t>) избирательным округам при наличии в этом административном центре нескольких местных отделений Партии;</w:t>
      </w:r>
    </w:p>
    <w:p w:rsidR="00AD0AA0" w:rsidRPr="001062A5" w:rsidRDefault="00AD0AA0" w:rsidP="007F1E85">
      <w:pPr>
        <w:pStyle w:val="a4"/>
        <w:suppressAutoHyphens/>
        <w:ind w:firstLine="1418"/>
        <w:contextualSpacing/>
        <w:jc w:val="both"/>
        <w:rPr>
          <w:rFonts w:ascii="Times New Roman" w:hAnsi="Times New Roman"/>
          <w:sz w:val="24"/>
          <w:szCs w:val="24"/>
        </w:rPr>
      </w:pPr>
      <w:r w:rsidRPr="001062A5">
        <w:rPr>
          <w:rFonts w:ascii="Times New Roman" w:hAnsi="Times New Roman"/>
          <w:sz w:val="24"/>
          <w:szCs w:val="24"/>
        </w:rPr>
        <w:t xml:space="preserve">в) кандидатов (списка кандидатов), зарегистрированных кандидатов в депутаты и на иные выборные должности в органы местного самоуправления, в том числе на повторных и дополнительных выборах, если выдвижение не осуществлено </w:t>
      </w:r>
      <w:r w:rsidR="000B4AF7">
        <w:rPr>
          <w:rFonts w:ascii="Times New Roman" w:hAnsi="Times New Roman"/>
          <w:sz w:val="24"/>
          <w:szCs w:val="24"/>
        </w:rPr>
        <w:t>о</w:t>
      </w:r>
      <w:r w:rsidR="000B4AF7" w:rsidRPr="001062A5">
        <w:rPr>
          <w:rFonts w:ascii="Times New Roman" w:hAnsi="Times New Roman"/>
          <w:sz w:val="24"/>
          <w:szCs w:val="24"/>
        </w:rPr>
        <w:t xml:space="preserve">бщим </w:t>
      </w:r>
      <w:r w:rsidR="000B4AF7">
        <w:rPr>
          <w:rFonts w:ascii="Times New Roman" w:hAnsi="Times New Roman"/>
          <w:sz w:val="24"/>
          <w:szCs w:val="24"/>
        </w:rPr>
        <w:t>с</w:t>
      </w:r>
      <w:r w:rsidR="000B4AF7" w:rsidRPr="001062A5">
        <w:rPr>
          <w:rFonts w:ascii="Times New Roman" w:hAnsi="Times New Roman"/>
          <w:sz w:val="24"/>
          <w:szCs w:val="24"/>
        </w:rPr>
        <w:t xml:space="preserve">обранием </w:t>
      </w:r>
      <w:r w:rsidRPr="001062A5">
        <w:rPr>
          <w:rFonts w:ascii="Times New Roman" w:hAnsi="Times New Roman"/>
          <w:sz w:val="24"/>
          <w:szCs w:val="24"/>
        </w:rPr>
        <w:t xml:space="preserve">либо </w:t>
      </w:r>
      <w:r w:rsidR="000B4AF7">
        <w:rPr>
          <w:rFonts w:ascii="Times New Roman" w:hAnsi="Times New Roman"/>
          <w:sz w:val="24"/>
          <w:szCs w:val="24"/>
        </w:rPr>
        <w:t>м</w:t>
      </w:r>
      <w:r w:rsidR="000B4AF7" w:rsidRPr="001062A5">
        <w:rPr>
          <w:rFonts w:ascii="Times New Roman" w:hAnsi="Times New Roman"/>
          <w:sz w:val="24"/>
          <w:szCs w:val="24"/>
        </w:rPr>
        <w:t xml:space="preserve">естным </w:t>
      </w:r>
      <w:r w:rsidR="000B4AF7">
        <w:rPr>
          <w:rFonts w:ascii="Times New Roman" w:hAnsi="Times New Roman"/>
          <w:sz w:val="24"/>
          <w:szCs w:val="24"/>
        </w:rPr>
        <w:t>с</w:t>
      </w:r>
      <w:r w:rsidR="000B4AF7" w:rsidRPr="001062A5">
        <w:rPr>
          <w:rFonts w:ascii="Times New Roman" w:hAnsi="Times New Roman"/>
          <w:sz w:val="24"/>
          <w:szCs w:val="24"/>
        </w:rPr>
        <w:t xml:space="preserve">оветом </w:t>
      </w:r>
      <w:r w:rsidRPr="001062A5">
        <w:rPr>
          <w:rFonts w:ascii="Times New Roman" w:hAnsi="Times New Roman"/>
          <w:sz w:val="24"/>
          <w:szCs w:val="24"/>
        </w:rPr>
        <w:t>соответствующего местного отделения Партии;</w:t>
      </w:r>
    </w:p>
    <w:p w:rsidR="00AD0AA0" w:rsidRPr="00B21423" w:rsidRDefault="00AD0AA0" w:rsidP="007F1E85">
      <w:pPr>
        <w:pStyle w:val="a4"/>
        <w:suppressAutoHyphens/>
        <w:ind w:firstLine="567"/>
        <w:contextualSpacing/>
        <w:jc w:val="both"/>
        <w:rPr>
          <w:rFonts w:ascii="Times New Roman" w:hAnsi="Times New Roman"/>
          <w:sz w:val="24"/>
          <w:szCs w:val="24"/>
        </w:rPr>
      </w:pPr>
      <w:r>
        <w:rPr>
          <w:rFonts w:ascii="Times New Roman" w:hAnsi="Times New Roman"/>
          <w:sz w:val="24"/>
          <w:szCs w:val="24"/>
        </w:rPr>
        <w:t>15</w:t>
      </w:r>
      <w:r w:rsidRPr="00B21423">
        <w:rPr>
          <w:rFonts w:ascii="Times New Roman" w:hAnsi="Times New Roman"/>
          <w:sz w:val="24"/>
          <w:szCs w:val="24"/>
        </w:rPr>
        <w:t>) Создание местных отделений Партии в регионе деятельности данного регионального отделения.</w:t>
      </w:r>
    </w:p>
    <w:p w:rsidR="00AD0AA0" w:rsidRPr="00B21423" w:rsidRDefault="00AD0AA0" w:rsidP="007F1E85">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12</w:t>
      </w:r>
      <w:r w:rsidRPr="00B21423">
        <w:rPr>
          <w:rFonts w:ascii="Times New Roman" w:hAnsi="Times New Roman"/>
          <w:sz w:val="24"/>
          <w:szCs w:val="24"/>
        </w:rPr>
        <w:t>.14. Общее собрание (Конференция) правомочно рассматривать и решать любые вопросы деятельности регионального отделения, не решенные центральными руководящими органами Партии и не отнесенные к исключительной компетенции иных органов Партии и её структурных подразделений.</w:t>
      </w:r>
    </w:p>
    <w:p w:rsidR="00AD0AA0" w:rsidRPr="00B21423" w:rsidRDefault="00AD0AA0" w:rsidP="007F1E85">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12</w:t>
      </w:r>
      <w:r w:rsidRPr="00B21423">
        <w:rPr>
          <w:rFonts w:ascii="Times New Roman" w:hAnsi="Times New Roman"/>
          <w:sz w:val="24"/>
          <w:szCs w:val="24"/>
        </w:rPr>
        <w:t>.15</w:t>
      </w:r>
      <w:r w:rsidR="00E2080B">
        <w:rPr>
          <w:rFonts w:ascii="Times New Roman" w:hAnsi="Times New Roman"/>
          <w:sz w:val="24"/>
          <w:szCs w:val="24"/>
        </w:rPr>
        <w:t xml:space="preserve">. </w:t>
      </w:r>
      <w:proofErr w:type="gramStart"/>
      <w:r w:rsidRPr="00B21423">
        <w:rPr>
          <w:rFonts w:ascii="Times New Roman" w:hAnsi="Times New Roman"/>
          <w:sz w:val="24"/>
          <w:szCs w:val="24"/>
        </w:rPr>
        <w:t>При решении региональным отделением Партии вопросов, связанных с участием Партии в выборах депутатов Государственной Думы Федерального Собрания Российской Федерации, Общее собрание (Конференция) регионального отделения Партии должно рассмотреть письменное заявление гражданина Российской Федерации, обладающего пассивным избирательным правом и не являющегося членом Партии либо иной политической партии, обратившегося в установленный законом срок в региональное отделение Партии с предложением о включении его в</w:t>
      </w:r>
      <w:proofErr w:type="gramEnd"/>
      <w:r w:rsidRPr="00B21423">
        <w:rPr>
          <w:rFonts w:ascii="Times New Roman" w:hAnsi="Times New Roman"/>
          <w:sz w:val="24"/>
          <w:szCs w:val="24"/>
        </w:rPr>
        <w:t xml:space="preserve"> федеральный список кандидатов и </w:t>
      </w:r>
      <w:proofErr w:type="gramStart"/>
      <w:r w:rsidRPr="00B21423">
        <w:rPr>
          <w:rFonts w:ascii="Times New Roman" w:hAnsi="Times New Roman"/>
          <w:sz w:val="24"/>
          <w:szCs w:val="24"/>
        </w:rPr>
        <w:t>поддержанного</w:t>
      </w:r>
      <w:proofErr w:type="gramEnd"/>
      <w:r w:rsidRPr="00B21423">
        <w:rPr>
          <w:rFonts w:ascii="Times New Roman" w:hAnsi="Times New Roman"/>
          <w:sz w:val="24"/>
          <w:szCs w:val="24"/>
        </w:rPr>
        <w:t xml:space="preserve"> не менее чем десятью членами Партии, которые состоят в данном региональном отделении.</w:t>
      </w:r>
      <w:r>
        <w:rPr>
          <w:rFonts w:ascii="Times New Roman" w:hAnsi="Times New Roman"/>
          <w:sz w:val="24"/>
          <w:szCs w:val="24"/>
        </w:rPr>
        <w:t xml:space="preserve"> </w:t>
      </w:r>
      <w:r w:rsidRPr="00B21423">
        <w:rPr>
          <w:rFonts w:ascii="Times New Roman" w:hAnsi="Times New Roman"/>
          <w:sz w:val="24"/>
          <w:szCs w:val="24"/>
        </w:rPr>
        <w:t>Кандидатура, поддержанная Общим собранием (Конференцией) регионального отделения Партии, подлежит рассмотрению Съездом Партии наравне с иными кандидатурами, которые предлагаются к включению в федеральный список кандидатов.</w:t>
      </w:r>
    </w:p>
    <w:p w:rsidR="00AD0AA0" w:rsidRPr="00B21423" w:rsidRDefault="00AD0AA0" w:rsidP="007F1E85">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12</w:t>
      </w:r>
      <w:r w:rsidRPr="00B21423">
        <w:rPr>
          <w:rFonts w:ascii="Times New Roman" w:hAnsi="Times New Roman"/>
          <w:sz w:val="24"/>
          <w:szCs w:val="24"/>
        </w:rPr>
        <w:t>.16</w:t>
      </w:r>
      <w:r w:rsidR="00E2080B">
        <w:rPr>
          <w:rFonts w:ascii="Times New Roman" w:hAnsi="Times New Roman"/>
          <w:sz w:val="24"/>
          <w:szCs w:val="24"/>
        </w:rPr>
        <w:t xml:space="preserve">. </w:t>
      </w:r>
      <w:r w:rsidRPr="00B21423">
        <w:rPr>
          <w:rFonts w:ascii="Times New Roman" w:hAnsi="Times New Roman"/>
          <w:sz w:val="24"/>
          <w:szCs w:val="24"/>
        </w:rPr>
        <w:t>Региональный совет регионального отделения (по тексту Устава также – региональный совет) является постоянно действующим руководящим органом регионального отделения Партии в период между Общими собраниями (Конференциями) регионального отделения.</w:t>
      </w:r>
    </w:p>
    <w:p w:rsidR="00AD0AA0" w:rsidRPr="00B21423" w:rsidRDefault="00AD0AA0" w:rsidP="007F1E85">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12</w:t>
      </w:r>
      <w:r w:rsidRPr="00B21423">
        <w:rPr>
          <w:rFonts w:ascii="Times New Roman" w:hAnsi="Times New Roman"/>
          <w:sz w:val="24"/>
          <w:szCs w:val="24"/>
        </w:rPr>
        <w:t>.17. Количественный состав регионального совета утверждается Общим собранием (Конференцией) регионального отделения и составляет</w:t>
      </w:r>
      <w:r>
        <w:rPr>
          <w:rFonts w:ascii="Times New Roman" w:hAnsi="Times New Roman"/>
          <w:sz w:val="24"/>
          <w:szCs w:val="24"/>
        </w:rPr>
        <w:t xml:space="preserve"> </w:t>
      </w:r>
      <w:r w:rsidRPr="00B21423">
        <w:rPr>
          <w:rFonts w:ascii="Times New Roman" w:hAnsi="Times New Roman"/>
          <w:sz w:val="24"/>
          <w:szCs w:val="24"/>
        </w:rPr>
        <w:t xml:space="preserve">минимально </w:t>
      </w:r>
      <w:r w:rsidR="000B4AF7">
        <w:rPr>
          <w:rFonts w:ascii="Times New Roman" w:hAnsi="Times New Roman"/>
          <w:sz w:val="24"/>
          <w:szCs w:val="24"/>
        </w:rPr>
        <w:t xml:space="preserve">2 </w:t>
      </w:r>
      <w:r>
        <w:rPr>
          <w:rFonts w:ascii="Times New Roman" w:hAnsi="Times New Roman"/>
          <w:sz w:val="24"/>
          <w:szCs w:val="24"/>
        </w:rPr>
        <w:t>(</w:t>
      </w:r>
      <w:r w:rsidR="000B4AF7">
        <w:rPr>
          <w:rFonts w:ascii="Times New Roman" w:hAnsi="Times New Roman"/>
          <w:sz w:val="24"/>
          <w:szCs w:val="24"/>
        </w:rPr>
        <w:t>два</w:t>
      </w:r>
      <w:r>
        <w:rPr>
          <w:rFonts w:ascii="Times New Roman" w:hAnsi="Times New Roman"/>
          <w:sz w:val="24"/>
          <w:szCs w:val="24"/>
        </w:rPr>
        <w:t>)</w:t>
      </w:r>
      <w:r w:rsidRPr="00B21423">
        <w:rPr>
          <w:rFonts w:ascii="Times New Roman" w:hAnsi="Times New Roman"/>
          <w:sz w:val="24"/>
          <w:szCs w:val="24"/>
        </w:rPr>
        <w:t xml:space="preserve"> члена Партии.</w:t>
      </w:r>
    </w:p>
    <w:p w:rsidR="00AD0AA0" w:rsidRPr="00B21423" w:rsidRDefault="00AD0AA0" w:rsidP="007F1E85">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12</w:t>
      </w:r>
      <w:r w:rsidRPr="00B21423">
        <w:rPr>
          <w:rFonts w:ascii="Times New Roman" w:hAnsi="Times New Roman"/>
          <w:sz w:val="24"/>
          <w:szCs w:val="24"/>
        </w:rPr>
        <w:t>.</w:t>
      </w:r>
      <w:r>
        <w:rPr>
          <w:rFonts w:ascii="Times New Roman" w:hAnsi="Times New Roman"/>
          <w:sz w:val="24"/>
          <w:szCs w:val="24"/>
        </w:rPr>
        <w:t>18</w:t>
      </w:r>
      <w:r w:rsidR="00E2080B">
        <w:rPr>
          <w:rFonts w:ascii="Times New Roman" w:hAnsi="Times New Roman"/>
          <w:sz w:val="24"/>
          <w:szCs w:val="24"/>
        </w:rPr>
        <w:t xml:space="preserve">. </w:t>
      </w:r>
      <w:r w:rsidRPr="00B21423">
        <w:rPr>
          <w:rFonts w:ascii="Times New Roman" w:hAnsi="Times New Roman"/>
          <w:sz w:val="24"/>
          <w:szCs w:val="24"/>
        </w:rPr>
        <w:t>Региональный совет избирается Общим собранием (Конференцией) регионального отделения Партии из числа членов Партии</w:t>
      </w:r>
      <w:r>
        <w:rPr>
          <w:rFonts w:ascii="Times New Roman" w:hAnsi="Times New Roman"/>
          <w:sz w:val="24"/>
          <w:szCs w:val="24"/>
        </w:rPr>
        <w:t xml:space="preserve">, состоящих на </w:t>
      </w:r>
      <w:r w:rsidR="0086284C">
        <w:rPr>
          <w:rFonts w:ascii="Times New Roman" w:hAnsi="Times New Roman"/>
          <w:sz w:val="24"/>
          <w:szCs w:val="24"/>
        </w:rPr>
        <w:t>учёт</w:t>
      </w:r>
      <w:r w:rsidR="000B4AF7">
        <w:rPr>
          <w:rFonts w:ascii="Times New Roman" w:hAnsi="Times New Roman"/>
          <w:sz w:val="24"/>
          <w:szCs w:val="24"/>
        </w:rPr>
        <w:t>е</w:t>
      </w:r>
      <w:r>
        <w:rPr>
          <w:rFonts w:ascii="Times New Roman" w:hAnsi="Times New Roman"/>
          <w:sz w:val="24"/>
          <w:szCs w:val="24"/>
        </w:rPr>
        <w:t xml:space="preserve"> в данном региональном отделении,</w:t>
      </w:r>
      <w:r w:rsidRPr="00B21423">
        <w:rPr>
          <w:rFonts w:ascii="Times New Roman" w:hAnsi="Times New Roman"/>
          <w:sz w:val="24"/>
          <w:szCs w:val="24"/>
        </w:rPr>
        <w:t xml:space="preserve"> тайным голосованием сроком на пять лет при наличии кворума и </w:t>
      </w:r>
      <w:proofErr w:type="spellStart"/>
      <w:r w:rsidRPr="00B21423">
        <w:rPr>
          <w:rFonts w:ascii="Times New Roman" w:hAnsi="Times New Roman"/>
          <w:sz w:val="24"/>
          <w:szCs w:val="24"/>
        </w:rPr>
        <w:t>ротируется</w:t>
      </w:r>
      <w:proofErr w:type="spellEnd"/>
      <w:r w:rsidRPr="00B21423">
        <w:rPr>
          <w:rFonts w:ascii="Times New Roman" w:hAnsi="Times New Roman"/>
          <w:sz w:val="24"/>
          <w:szCs w:val="24"/>
        </w:rPr>
        <w:t xml:space="preserve"> раз в пять лет не менее чем на 50% состава.</w:t>
      </w:r>
    </w:p>
    <w:p w:rsidR="00AD0AA0" w:rsidRPr="00B21423" w:rsidRDefault="00AD0AA0" w:rsidP="007F1E85">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12</w:t>
      </w:r>
      <w:r w:rsidRPr="00B21423">
        <w:rPr>
          <w:rFonts w:ascii="Times New Roman" w:hAnsi="Times New Roman"/>
          <w:sz w:val="24"/>
          <w:szCs w:val="24"/>
        </w:rPr>
        <w:t>.</w:t>
      </w:r>
      <w:r>
        <w:rPr>
          <w:rFonts w:ascii="Times New Roman" w:hAnsi="Times New Roman"/>
          <w:sz w:val="24"/>
          <w:szCs w:val="24"/>
        </w:rPr>
        <w:t>19</w:t>
      </w:r>
      <w:r w:rsidR="00E2080B">
        <w:rPr>
          <w:rFonts w:ascii="Times New Roman" w:hAnsi="Times New Roman"/>
          <w:sz w:val="24"/>
          <w:szCs w:val="24"/>
        </w:rPr>
        <w:t xml:space="preserve">. </w:t>
      </w:r>
      <w:r w:rsidRPr="00B21423">
        <w:rPr>
          <w:rFonts w:ascii="Times New Roman" w:hAnsi="Times New Roman"/>
          <w:sz w:val="24"/>
          <w:szCs w:val="24"/>
        </w:rPr>
        <w:t xml:space="preserve">Полномочия </w:t>
      </w:r>
      <w:r>
        <w:rPr>
          <w:rFonts w:ascii="Times New Roman" w:hAnsi="Times New Roman"/>
          <w:sz w:val="24"/>
          <w:szCs w:val="24"/>
        </w:rPr>
        <w:t>р</w:t>
      </w:r>
      <w:r w:rsidRPr="00B21423">
        <w:rPr>
          <w:rFonts w:ascii="Times New Roman" w:hAnsi="Times New Roman"/>
          <w:sz w:val="24"/>
          <w:szCs w:val="24"/>
        </w:rPr>
        <w:t xml:space="preserve">егионального </w:t>
      </w:r>
      <w:r>
        <w:rPr>
          <w:rFonts w:ascii="Times New Roman" w:hAnsi="Times New Roman"/>
          <w:sz w:val="24"/>
          <w:szCs w:val="24"/>
        </w:rPr>
        <w:t>с</w:t>
      </w:r>
      <w:r w:rsidRPr="00B21423">
        <w:rPr>
          <w:rFonts w:ascii="Times New Roman" w:hAnsi="Times New Roman"/>
          <w:sz w:val="24"/>
          <w:szCs w:val="24"/>
        </w:rPr>
        <w:t>овета сохраняются до избрания Общим собранием (Конференцией) регионального отделения нового состава регионального совета.</w:t>
      </w:r>
    </w:p>
    <w:p w:rsidR="00AD0AA0" w:rsidRDefault="00AD0AA0" w:rsidP="007F1E85">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12</w:t>
      </w:r>
      <w:r w:rsidRPr="00B21423">
        <w:rPr>
          <w:rFonts w:ascii="Times New Roman" w:hAnsi="Times New Roman"/>
          <w:sz w:val="24"/>
          <w:szCs w:val="24"/>
        </w:rPr>
        <w:t>.</w:t>
      </w:r>
      <w:r>
        <w:rPr>
          <w:rFonts w:ascii="Times New Roman" w:hAnsi="Times New Roman"/>
          <w:sz w:val="24"/>
          <w:szCs w:val="24"/>
        </w:rPr>
        <w:t>20</w:t>
      </w:r>
      <w:r w:rsidR="00E2080B">
        <w:rPr>
          <w:rFonts w:ascii="Times New Roman" w:hAnsi="Times New Roman"/>
          <w:sz w:val="24"/>
          <w:szCs w:val="24"/>
        </w:rPr>
        <w:t xml:space="preserve">. </w:t>
      </w:r>
      <w:r w:rsidRPr="00B21423">
        <w:rPr>
          <w:rFonts w:ascii="Times New Roman" w:hAnsi="Times New Roman"/>
          <w:sz w:val="24"/>
          <w:szCs w:val="24"/>
        </w:rPr>
        <w:t xml:space="preserve">Руководство деятельностью регионального совета осуществляет </w:t>
      </w:r>
      <w:r w:rsidRPr="003E090E">
        <w:rPr>
          <w:rFonts w:ascii="Times New Roman" w:hAnsi="Times New Roman"/>
          <w:sz w:val="24"/>
          <w:szCs w:val="24"/>
        </w:rPr>
        <w:t>Глава регионального совета</w:t>
      </w:r>
      <w:r w:rsidR="000B4AF7">
        <w:rPr>
          <w:rFonts w:ascii="Times New Roman" w:hAnsi="Times New Roman"/>
          <w:sz w:val="24"/>
          <w:szCs w:val="24"/>
        </w:rPr>
        <w:t>.</w:t>
      </w:r>
    </w:p>
    <w:p w:rsidR="00AD0AA0" w:rsidRPr="00B21423" w:rsidRDefault="00AD0AA0" w:rsidP="007F1E85">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12</w:t>
      </w:r>
      <w:r w:rsidRPr="00B21423">
        <w:rPr>
          <w:rFonts w:ascii="Times New Roman" w:hAnsi="Times New Roman"/>
          <w:sz w:val="24"/>
          <w:szCs w:val="24"/>
        </w:rPr>
        <w:t>.</w:t>
      </w:r>
      <w:r>
        <w:rPr>
          <w:rFonts w:ascii="Times New Roman" w:hAnsi="Times New Roman"/>
          <w:sz w:val="24"/>
          <w:szCs w:val="24"/>
        </w:rPr>
        <w:t>21</w:t>
      </w:r>
      <w:r w:rsidR="00E2080B">
        <w:rPr>
          <w:rFonts w:ascii="Times New Roman" w:hAnsi="Times New Roman"/>
          <w:sz w:val="24"/>
          <w:szCs w:val="24"/>
        </w:rPr>
        <w:t xml:space="preserve">. </w:t>
      </w:r>
      <w:r w:rsidRPr="00B21423">
        <w:rPr>
          <w:rFonts w:ascii="Times New Roman" w:hAnsi="Times New Roman"/>
          <w:sz w:val="24"/>
          <w:szCs w:val="24"/>
        </w:rPr>
        <w:t xml:space="preserve">Очередные заседания регионального совета проводятся не реже одного раза в месяц. Очередные заседания регионального совета созываются Главой регионального </w:t>
      </w:r>
      <w:r w:rsidR="000B4AF7">
        <w:rPr>
          <w:rFonts w:ascii="Times New Roman" w:hAnsi="Times New Roman"/>
          <w:sz w:val="24"/>
          <w:szCs w:val="24"/>
        </w:rPr>
        <w:t>совета</w:t>
      </w:r>
      <w:r w:rsidRPr="00B21423">
        <w:rPr>
          <w:rFonts w:ascii="Times New Roman" w:hAnsi="Times New Roman"/>
          <w:sz w:val="24"/>
          <w:szCs w:val="24"/>
        </w:rPr>
        <w:t>.</w:t>
      </w:r>
    </w:p>
    <w:p w:rsidR="00AD0AA0" w:rsidRPr="00B21423" w:rsidRDefault="00AD0AA0" w:rsidP="007F1E85">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12</w:t>
      </w:r>
      <w:r w:rsidRPr="00B21423">
        <w:rPr>
          <w:rFonts w:ascii="Times New Roman" w:hAnsi="Times New Roman"/>
          <w:sz w:val="24"/>
          <w:szCs w:val="24"/>
        </w:rPr>
        <w:t>.</w:t>
      </w:r>
      <w:r>
        <w:rPr>
          <w:rFonts w:ascii="Times New Roman" w:hAnsi="Times New Roman"/>
          <w:sz w:val="24"/>
          <w:szCs w:val="24"/>
        </w:rPr>
        <w:t>22</w:t>
      </w:r>
      <w:r w:rsidR="00E2080B">
        <w:rPr>
          <w:rFonts w:ascii="Times New Roman" w:hAnsi="Times New Roman"/>
          <w:sz w:val="24"/>
          <w:szCs w:val="24"/>
        </w:rPr>
        <w:t xml:space="preserve">. </w:t>
      </w:r>
      <w:r w:rsidRPr="00B21423">
        <w:rPr>
          <w:rFonts w:ascii="Times New Roman" w:hAnsi="Times New Roman"/>
          <w:sz w:val="24"/>
          <w:szCs w:val="24"/>
        </w:rPr>
        <w:t xml:space="preserve">Внеочередное заседание регионального совета может быть созвано Главой регионального отделения, </w:t>
      </w:r>
      <w:r>
        <w:rPr>
          <w:rFonts w:ascii="Times New Roman" w:hAnsi="Times New Roman"/>
          <w:sz w:val="24"/>
          <w:szCs w:val="24"/>
        </w:rPr>
        <w:t xml:space="preserve">Главой регионального совета, </w:t>
      </w:r>
      <w:r w:rsidRPr="00B21423">
        <w:rPr>
          <w:rFonts w:ascii="Times New Roman" w:hAnsi="Times New Roman"/>
          <w:sz w:val="24"/>
          <w:szCs w:val="24"/>
        </w:rPr>
        <w:t>Политическим бюро по своей инициативе либо по требованию: Главы Партии, ЦКРК, ревизора регионального отделения, не менее половины членов регионального совета.</w:t>
      </w:r>
    </w:p>
    <w:p w:rsidR="00AD0AA0" w:rsidRPr="00B21423" w:rsidRDefault="00AD0AA0" w:rsidP="007F1E85">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12</w:t>
      </w:r>
      <w:r w:rsidRPr="00B21423">
        <w:rPr>
          <w:rFonts w:ascii="Times New Roman" w:hAnsi="Times New Roman"/>
          <w:sz w:val="24"/>
          <w:szCs w:val="24"/>
        </w:rPr>
        <w:t>.</w:t>
      </w:r>
      <w:r>
        <w:rPr>
          <w:rFonts w:ascii="Times New Roman" w:hAnsi="Times New Roman"/>
          <w:sz w:val="24"/>
          <w:szCs w:val="24"/>
        </w:rPr>
        <w:t>23</w:t>
      </w:r>
      <w:r w:rsidR="00E2080B">
        <w:rPr>
          <w:rFonts w:ascii="Times New Roman" w:hAnsi="Times New Roman"/>
          <w:sz w:val="24"/>
          <w:szCs w:val="24"/>
        </w:rPr>
        <w:t xml:space="preserve">. </w:t>
      </w:r>
      <w:r w:rsidRPr="00B21423">
        <w:rPr>
          <w:rFonts w:ascii="Times New Roman" w:hAnsi="Times New Roman"/>
          <w:sz w:val="24"/>
          <w:szCs w:val="24"/>
        </w:rPr>
        <w:t>Заседание регионального совета считается правомочным, если на н</w:t>
      </w:r>
      <w:r w:rsidR="0086284C">
        <w:rPr>
          <w:rFonts w:ascii="Times New Roman" w:hAnsi="Times New Roman"/>
          <w:sz w:val="24"/>
          <w:szCs w:val="24"/>
        </w:rPr>
        <w:t>ё</w:t>
      </w:r>
      <w:r w:rsidRPr="00B21423">
        <w:rPr>
          <w:rFonts w:ascii="Times New Roman" w:hAnsi="Times New Roman"/>
          <w:sz w:val="24"/>
          <w:szCs w:val="24"/>
        </w:rPr>
        <w:t>м присутствуют более половины членов регионального совета.</w:t>
      </w:r>
    </w:p>
    <w:p w:rsidR="00AD0AA0" w:rsidRPr="00B21423" w:rsidRDefault="00AD0AA0" w:rsidP="007F1E85">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12</w:t>
      </w:r>
      <w:r w:rsidRPr="00B21423">
        <w:rPr>
          <w:rFonts w:ascii="Times New Roman" w:hAnsi="Times New Roman"/>
          <w:sz w:val="24"/>
          <w:szCs w:val="24"/>
        </w:rPr>
        <w:t>.</w:t>
      </w:r>
      <w:r>
        <w:rPr>
          <w:rFonts w:ascii="Times New Roman" w:hAnsi="Times New Roman"/>
          <w:sz w:val="24"/>
          <w:szCs w:val="24"/>
        </w:rPr>
        <w:t>24</w:t>
      </w:r>
      <w:r w:rsidRPr="00B21423">
        <w:rPr>
          <w:rFonts w:ascii="Times New Roman" w:hAnsi="Times New Roman"/>
          <w:sz w:val="24"/>
          <w:szCs w:val="24"/>
        </w:rPr>
        <w:t>. В заседаниях регионального совета вправе присутствовать с правом совещательного голоса Глава Партии, Секретарь Верховного Совета, члены Политического бюро, Верховно</w:t>
      </w:r>
      <w:r w:rsidR="006821EA">
        <w:rPr>
          <w:rFonts w:ascii="Times New Roman" w:hAnsi="Times New Roman"/>
          <w:sz w:val="24"/>
          <w:szCs w:val="24"/>
        </w:rPr>
        <w:t>го Совета,</w:t>
      </w:r>
      <w:r w:rsidRPr="00B21423">
        <w:rPr>
          <w:rFonts w:ascii="Times New Roman" w:hAnsi="Times New Roman"/>
          <w:sz w:val="24"/>
          <w:szCs w:val="24"/>
        </w:rPr>
        <w:t xml:space="preserve"> ЦКРК, Глава регионального отделения, ревизор регионального отделения.</w:t>
      </w:r>
    </w:p>
    <w:p w:rsidR="00AD0AA0" w:rsidRPr="00B21423" w:rsidRDefault="00AD0AA0" w:rsidP="007F1E85">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12</w:t>
      </w:r>
      <w:r w:rsidRPr="00B21423">
        <w:rPr>
          <w:rFonts w:ascii="Times New Roman" w:hAnsi="Times New Roman"/>
          <w:sz w:val="24"/>
          <w:szCs w:val="24"/>
        </w:rPr>
        <w:t>.</w:t>
      </w:r>
      <w:r>
        <w:rPr>
          <w:rFonts w:ascii="Times New Roman" w:hAnsi="Times New Roman"/>
          <w:sz w:val="24"/>
          <w:szCs w:val="24"/>
        </w:rPr>
        <w:t>25</w:t>
      </w:r>
      <w:r w:rsidR="00E2080B">
        <w:rPr>
          <w:rFonts w:ascii="Times New Roman" w:hAnsi="Times New Roman"/>
          <w:sz w:val="24"/>
          <w:szCs w:val="24"/>
        </w:rPr>
        <w:t xml:space="preserve">. </w:t>
      </w:r>
      <w:r w:rsidRPr="00B21423">
        <w:rPr>
          <w:rFonts w:ascii="Times New Roman" w:hAnsi="Times New Roman"/>
          <w:sz w:val="24"/>
          <w:szCs w:val="24"/>
        </w:rPr>
        <w:t>Решения регионального совета принимаются</w:t>
      </w:r>
      <w:r w:rsidR="00100715">
        <w:rPr>
          <w:rFonts w:ascii="Times New Roman" w:hAnsi="Times New Roman"/>
          <w:sz w:val="24"/>
          <w:szCs w:val="24"/>
        </w:rPr>
        <w:t xml:space="preserve"> </w:t>
      </w:r>
      <w:ins w:id="25" w:author="Asus" w:date="2019-10-24T23:55:00Z">
        <w:r w:rsidR="00100715">
          <w:rPr>
            <w:rFonts w:ascii="Times New Roman" w:hAnsi="Times New Roman"/>
            <w:sz w:val="24"/>
            <w:szCs w:val="24"/>
          </w:rPr>
          <w:t xml:space="preserve">простым </w:t>
        </w:r>
      </w:ins>
      <w:r w:rsidRPr="00B21423">
        <w:rPr>
          <w:rFonts w:ascii="Times New Roman" w:hAnsi="Times New Roman"/>
          <w:sz w:val="24"/>
          <w:szCs w:val="24"/>
        </w:rPr>
        <w:t xml:space="preserve">большинством голосов от числа </w:t>
      </w:r>
      <w:ins w:id="26" w:author="Asus" w:date="2019-10-24T23:55:00Z">
        <w:r w:rsidR="00100715">
          <w:rPr>
            <w:rFonts w:ascii="Times New Roman" w:hAnsi="Times New Roman"/>
            <w:sz w:val="24"/>
            <w:szCs w:val="24"/>
          </w:rPr>
          <w:t xml:space="preserve">присутствующих </w:t>
        </w:r>
      </w:ins>
      <w:r w:rsidRPr="00B21423">
        <w:rPr>
          <w:rFonts w:ascii="Times New Roman" w:hAnsi="Times New Roman"/>
          <w:sz w:val="24"/>
          <w:szCs w:val="24"/>
        </w:rPr>
        <w:t>зарегистрированных на заседании членов регионального совета (за исключением случаев, установленных настоящим Уставом или законодательством Российской Федерации) при наличии кворума. Форма и порядок голосования определяются региональным советом в соответствии с настоящим Уставом, требованиями законодательства Российской Федерации.</w:t>
      </w:r>
    </w:p>
    <w:p w:rsidR="00AD0AA0" w:rsidRPr="00B21423" w:rsidRDefault="00AD0AA0" w:rsidP="007F1E85">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12</w:t>
      </w:r>
      <w:r w:rsidRPr="00B21423">
        <w:rPr>
          <w:rFonts w:ascii="Times New Roman" w:hAnsi="Times New Roman"/>
          <w:sz w:val="24"/>
          <w:szCs w:val="24"/>
        </w:rPr>
        <w:t>.</w:t>
      </w:r>
      <w:r>
        <w:rPr>
          <w:rFonts w:ascii="Times New Roman" w:hAnsi="Times New Roman"/>
          <w:sz w:val="24"/>
          <w:szCs w:val="24"/>
        </w:rPr>
        <w:t>26</w:t>
      </w:r>
      <w:r w:rsidR="00E2080B">
        <w:rPr>
          <w:rFonts w:ascii="Times New Roman" w:hAnsi="Times New Roman"/>
          <w:sz w:val="24"/>
          <w:szCs w:val="24"/>
        </w:rPr>
        <w:t xml:space="preserve">. </w:t>
      </w:r>
      <w:r w:rsidRPr="00B21423">
        <w:rPr>
          <w:rFonts w:ascii="Times New Roman" w:hAnsi="Times New Roman"/>
          <w:sz w:val="24"/>
          <w:szCs w:val="24"/>
        </w:rPr>
        <w:t>Компетенция регионального совета:</w:t>
      </w:r>
    </w:p>
    <w:p w:rsidR="00AD0AA0" w:rsidRPr="00B21423" w:rsidRDefault="00AD0AA0" w:rsidP="007F1E85">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1) Принимает заявления, отражающие позицию Партии по важным вопросам общественно-политической жизни региона.</w:t>
      </w:r>
    </w:p>
    <w:p w:rsidR="00AD0AA0" w:rsidRPr="00B21423" w:rsidRDefault="00AD0AA0" w:rsidP="007F1E85">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2) Взаимодействует с органами государственной власти и местного самоуправления, политическими партиями, общественными объединениями, организациями, предприятиями любых организационно-правовых форм.</w:t>
      </w:r>
    </w:p>
    <w:p w:rsidR="00AD0AA0" w:rsidRPr="00B21423" w:rsidRDefault="00AD0AA0" w:rsidP="007F1E85">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3) Утверждает по согласованию с Верховным Советом смету регионального отделения Партии, включая структуру, штатную численность и фонд оплаты труда работников регионального отделения, а в случае, если местные отделения не получили</w:t>
      </w:r>
      <w:r>
        <w:rPr>
          <w:rFonts w:ascii="Times New Roman" w:hAnsi="Times New Roman"/>
          <w:sz w:val="24"/>
          <w:szCs w:val="24"/>
        </w:rPr>
        <w:t xml:space="preserve"> </w:t>
      </w:r>
      <w:r w:rsidRPr="00B21423">
        <w:rPr>
          <w:rFonts w:ascii="Times New Roman" w:hAnsi="Times New Roman"/>
          <w:sz w:val="24"/>
          <w:szCs w:val="24"/>
        </w:rPr>
        <w:t>прав юридического лица, – сметы местных отделений Партии.</w:t>
      </w:r>
    </w:p>
    <w:p w:rsidR="00AD0AA0" w:rsidRPr="00B21423" w:rsidRDefault="00AD0AA0" w:rsidP="007F1E85">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4) Осуществляет координацию деятельности местных советов Партии.</w:t>
      </w:r>
    </w:p>
    <w:p w:rsidR="00AD0AA0" w:rsidRPr="00B21423" w:rsidRDefault="00AD0AA0" w:rsidP="007F1E85">
      <w:pPr>
        <w:pStyle w:val="a4"/>
        <w:suppressAutoHyphens/>
        <w:ind w:firstLine="567"/>
        <w:contextualSpacing/>
        <w:jc w:val="both"/>
        <w:rPr>
          <w:rFonts w:ascii="Times New Roman" w:hAnsi="Times New Roman"/>
          <w:sz w:val="24"/>
          <w:szCs w:val="24"/>
        </w:rPr>
      </w:pPr>
      <w:proofErr w:type="gramStart"/>
      <w:r w:rsidRPr="00B21423">
        <w:rPr>
          <w:rFonts w:ascii="Times New Roman" w:hAnsi="Times New Roman"/>
          <w:sz w:val="24"/>
          <w:szCs w:val="24"/>
        </w:rPr>
        <w:t>5) Отчитывается о своей работе перед Общим собранием (Конференцией) регионального отделения.</w:t>
      </w:r>
      <w:proofErr w:type="gramEnd"/>
    </w:p>
    <w:p w:rsidR="00AD0AA0" w:rsidRPr="00B21423" w:rsidRDefault="00BD026C" w:rsidP="007F1E85">
      <w:pPr>
        <w:pStyle w:val="a4"/>
        <w:suppressAutoHyphens/>
        <w:ind w:firstLine="567"/>
        <w:contextualSpacing/>
        <w:jc w:val="both"/>
        <w:rPr>
          <w:rFonts w:ascii="Times New Roman" w:hAnsi="Times New Roman"/>
          <w:sz w:val="24"/>
          <w:szCs w:val="24"/>
        </w:rPr>
      </w:pPr>
      <w:r>
        <w:rPr>
          <w:rFonts w:ascii="Times New Roman" w:hAnsi="Times New Roman"/>
          <w:sz w:val="24"/>
          <w:szCs w:val="24"/>
        </w:rPr>
        <w:t>6) Осуществляет приё</w:t>
      </w:r>
      <w:r w:rsidR="00AD0AA0" w:rsidRPr="00B21423">
        <w:rPr>
          <w:rFonts w:ascii="Times New Roman" w:hAnsi="Times New Roman"/>
          <w:sz w:val="24"/>
          <w:szCs w:val="24"/>
        </w:rPr>
        <w:t>м в члены Партии, исключение из ч</w:t>
      </w:r>
      <w:r w:rsidR="00AD0AA0">
        <w:rPr>
          <w:rFonts w:ascii="Times New Roman" w:hAnsi="Times New Roman"/>
          <w:sz w:val="24"/>
          <w:szCs w:val="24"/>
        </w:rPr>
        <w:t>ленов Партии, уч</w:t>
      </w:r>
      <w:r>
        <w:rPr>
          <w:rFonts w:ascii="Times New Roman" w:hAnsi="Times New Roman"/>
          <w:sz w:val="24"/>
          <w:szCs w:val="24"/>
        </w:rPr>
        <w:t>ё</w:t>
      </w:r>
      <w:r w:rsidR="00AD0AA0">
        <w:rPr>
          <w:rFonts w:ascii="Times New Roman" w:hAnsi="Times New Roman"/>
          <w:sz w:val="24"/>
          <w:szCs w:val="24"/>
        </w:rPr>
        <w:t>т</w:t>
      </w:r>
      <w:r w:rsidR="00AD0AA0" w:rsidRPr="00B21423">
        <w:rPr>
          <w:rFonts w:ascii="Times New Roman" w:hAnsi="Times New Roman"/>
          <w:sz w:val="24"/>
          <w:szCs w:val="24"/>
        </w:rPr>
        <w:t xml:space="preserve"> членов Партии в региональном отделении.</w:t>
      </w:r>
    </w:p>
    <w:p w:rsidR="00AD0AA0" w:rsidRPr="00D770A6" w:rsidRDefault="00AD0AA0" w:rsidP="007F1E85">
      <w:pPr>
        <w:pStyle w:val="a4"/>
        <w:suppressAutoHyphens/>
        <w:ind w:firstLine="567"/>
        <w:contextualSpacing/>
        <w:jc w:val="both"/>
        <w:rPr>
          <w:rFonts w:ascii="Times New Roman" w:hAnsi="Times New Roman"/>
          <w:sz w:val="24"/>
          <w:szCs w:val="24"/>
        </w:rPr>
      </w:pPr>
      <w:r>
        <w:rPr>
          <w:rFonts w:ascii="Times New Roman" w:hAnsi="Times New Roman"/>
          <w:sz w:val="24"/>
          <w:szCs w:val="24"/>
        </w:rPr>
        <w:t>7</w:t>
      </w:r>
      <w:r w:rsidRPr="00B21423">
        <w:rPr>
          <w:rFonts w:ascii="Times New Roman" w:hAnsi="Times New Roman"/>
          <w:sz w:val="24"/>
          <w:szCs w:val="24"/>
        </w:rPr>
        <w:t>) Имеет право отменять решения Общих собраний и</w:t>
      </w:r>
      <w:r>
        <w:rPr>
          <w:rFonts w:ascii="Times New Roman" w:hAnsi="Times New Roman"/>
          <w:sz w:val="24"/>
          <w:szCs w:val="24"/>
        </w:rPr>
        <w:t xml:space="preserve"> </w:t>
      </w:r>
      <w:r w:rsidRPr="00B21423">
        <w:rPr>
          <w:rFonts w:ascii="Times New Roman" w:hAnsi="Times New Roman"/>
          <w:sz w:val="24"/>
          <w:szCs w:val="24"/>
        </w:rPr>
        <w:t xml:space="preserve">местных советов соответствующих местных отделений, противоречащих положениям настоящего </w:t>
      </w:r>
      <w:r w:rsidRPr="00B44DB8">
        <w:rPr>
          <w:rFonts w:ascii="Times New Roman" w:hAnsi="Times New Roman"/>
          <w:sz w:val="24"/>
          <w:szCs w:val="24"/>
        </w:rPr>
        <w:t>Устава, программным документам и (или) решениям вышестоящих органов Партии.</w:t>
      </w:r>
    </w:p>
    <w:p w:rsidR="00AD0AA0" w:rsidRPr="00D770A6" w:rsidRDefault="00AD0AA0" w:rsidP="007F1E85">
      <w:pPr>
        <w:pStyle w:val="a4"/>
        <w:suppressAutoHyphens/>
        <w:ind w:firstLine="567"/>
        <w:contextualSpacing/>
        <w:jc w:val="both"/>
        <w:rPr>
          <w:rFonts w:ascii="Times New Roman" w:hAnsi="Times New Roman"/>
          <w:sz w:val="24"/>
          <w:szCs w:val="24"/>
        </w:rPr>
      </w:pPr>
      <w:r>
        <w:rPr>
          <w:rFonts w:ascii="Times New Roman" w:hAnsi="Times New Roman"/>
          <w:sz w:val="24"/>
          <w:szCs w:val="24"/>
        </w:rPr>
        <w:t>8</w:t>
      </w:r>
      <w:r w:rsidRPr="00B44DB8">
        <w:rPr>
          <w:rFonts w:ascii="Times New Roman" w:hAnsi="Times New Roman"/>
          <w:sz w:val="24"/>
          <w:szCs w:val="24"/>
        </w:rPr>
        <w:t>) Учреждает региональные средства массовой информации.</w:t>
      </w:r>
    </w:p>
    <w:p w:rsidR="00AD0AA0" w:rsidRPr="00D770A6" w:rsidRDefault="00AD0AA0" w:rsidP="007F1E85">
      <w:pPr>
        <w:pStyle w:val="a4"/>
        <w:suppressAutoHyphens/>
        <w:ind w:firstLine="567"/>
        <w:contextualSpacing/>
        <w:jc w:val="both"/>
        <w:rPr>
          <w:rFonts w:ascii="Times New Roman" w:hAnsi="Times New Roman"/>
          <w:sz w:val="24"/>
          <w:szCs w:val="24"/>
        </w:rPr>
      </w:pPr>
      <w:r>
        <w:rPr>
          <w:rFonts w:ascii="Times New Roman" w:hAnsi="Times New Roman"/>
          <w:sz w:val="24"/>
          <w:szCs w:val="24"/>
        </w:rPr>
        <w:t>9</w:t>
      </w:r>
      <w:r w:rsidRPr="00B44DB8">
        <w:rPr>
          <w:rFonts w:ascii="Times New Roman" w:hAnsi="Times New Roman"/>
          <w:sz w:val="24"/>
          <w:szCs w:val="24"/>
        </w:rPr>
        <w:t>) В промежутках между Общими собраниями (Конференциями) принимает решения о создании местных отделений Партии в регионе деятельности данного регионального отделения.</w:t>
      </w:r>
    </w:p>
    <w:p w:rsidR="00AD0AA0" w:rsidRPr="001062A5" w:rsidRDefault="00AD0AA0" w:rsidP="007F1E85">
      <w:pPr>
        <w:pStyle w:val="a4"/>
        <w:suppressAutoHyphens/>
        <w:ind w:firstLine="567"/>
        <w:contextualSpacing/>
        <w:jc w:val="both"/>
        <w:rPr>
          <w:rFonts w:ascii="Times New Roman" w:hAnsi="Times New Roman"/>
          <w:sz w:val="24"/>
          <w:szCs w:val="24"/>
        </w:rPr>
      </w:pPr>
      <w:r>
        <w:rPr>
          <w:rFonts w:ascii="Times New Roman" w:hAnsi="Times New Roman"/>
          <w:sz w:val="24"/>
          <w:szCs w:val="24"/>
        </w:rPr>
        <w:t>10</w:t>
      </w:r>
      <w:r w:rsidRPr="001062A5">
        <w:rPr>
          <w:rFonts w:ascii="Times New Roman" w:hAnsi="Times New Roman"/>
          <w:sz w:val="24"/>
          <w:szCs w:val="24"/>
        </w:rPr>
        <w:t>) </w:t>
      </w:r>
      <w:proofErr w:type="gramStart"/>
      <w:r w:rsidRPr="001062A5">
        <w:rPr>
          <w:rFonts w:ascii="Times New Roman" w:hAnsi="Times New Roman"/>
          <w:sz w:val="24"/>
          <w:szCs w:val="24"/>
        </w:rPr>
        <w:t>Выдвигает и отзывает</w:t>
      </w:r>
      <w:proofErr w:type="gramEnd"/>
      <w:r w:rsidRPr="001062A5">
        <w:rPr>
          <w:rFonts w:ascii="Times New Roman" w:hAnsi="Times New Roman"/>
          <w:sz w:val="24"/>
          <w:szCs w:val="24"/>
        </w:rPr>
        <w:t xml:space="preserve"> по согласованию с Политическим бюро Партии тайным голосованием на повторных и дополнительных выборах кандидатов в депутаты законодательного (представительного) органа государственной власти соответствующего субъекта РФ.</w:t>
      </w:r>
    </w:p>
    <w:p w:rsidR="00AD0AA0" w:rsidRDefault="00AD0AA0" w:rsidP="007F1E85">
      <w:pPr>
        <w:pStyle w:val="a4"/>
        <w:suppressAutoHyphens/>
        <w:ind w:firstLine="567"/>
        <w:contextualSpacing/>
        <w:jc w:val="both"/>
        <w:rPr>
          <w:rFonts w:ascii="Times New Roman" w:hAnsi="Times New Roman"/>
          <w:sz w:val="24"/>
          <w:szCs w:val="24"/>
        </w:rPr>
      </w:pPr>
      <w:r>
        <w:rPr>
          <w:rFonts w:ascii="Times New Roman" w:hAnsi="Times New Roman"/>
          <w:sz w:val="24"/>
          <w:szCs w:val="24"/>
        </w:rPr>
        <w:t>11</w:t>
      </w:r>
      <w:r w:rsidRPr="001062A5">
        <w:rPr>
          <w:rFonts w:ascii="Times New Roman" w:hAnsi="Times New Roman"/>
          <w:sz w:val="24"/>
          <w:szCs w:val="24"/>
        </w:rPr>
        <w:t xml:space="preserve">) </w:t>
      </w:r>
      <w:proofErr w:type="gramStart"/>
      <w:r w:rsidRPr="001062A5">
        <w:rPr>
          <w:rFonts w:ascii="Times New Roman" w:hAnsi="Times New Roman"/>
          <w:sz w:val="24"/>
          <w:szCs w:val="24"/>
        </w:rPr>
        <w:t>Выдвигает и отзывает</w:t>
      </w:r>
      <w:proofErr w:type="gramEnd"/>
      <w:r w:rsidRPr="001062A5">
        <w:rPr>
          <w:rFonts w:ascii="Times New Roman" w:hAnsi="Times New Roman"/>
          <w:sz w:val="24"/>
          <w:szCs w:val="24"/>
        </w:rPr>
        <w:t xml:space="preserve"> тайным голосованием на повторных и дополнительных выборах кандидатов в депутаты представительного органа муниципального образования административного центра, соответствующего субъекта Российской Федерации при наличии в этом административном центре нескольких местных отделений Партии. При этом кандидаты в депутаты законодательного (представительного) органа государственной власти соответствующего субъекта Российской Федерации, выдвигаемые или отзываемые на повторных и дополнительных выборах, считаются согласованными, если эти кандидатуры не были отклонены Политическим бюро в течение 10 дней </w:t>
      </w:r>
      <w:proofErr w:type="spellStart"/>
      <w:r w:rsidRPr="001062A5">
        <w:rPr>
          <w:rFonts w:ascii="Times New Roman" w:hAnsi="Times New Roman"/>
          <w:sz w:val="24"/>
          <w:szCs w:val="24"/>
        </w:rPr>
        <w:t>c</w:t>
      </w:r>
      <w:proofErr w:type="spellEnd"/>
      <w:r w:rsidRPr="001062A5">
        <w:rPr>
          <w:rFonts w:ascii="Times New Roman" w:hAnsi="Times New Roman"/>
          <w:sz w:val="24"/>
          <w:szCs w:val="24"/>
        </w:rPr>
        <w:t xml:space="preserve"> момента получения им соответствующих документов.</w:t>
      </w:r>
    </w:p>
    <w:p w:rsidR="00AD0AA0" w:rsidRPr="001062A5" w:rsidRDefault="00AD0AA0" w:rsidP="007F1E85">
      <w:pPr>
        <w:pStyle w:val="a4"/>
        <w:suppressAutoHyphens/>
        <w:ind w:firstLine="567"/>
        <w:contextualSpacing/>
        <w:jc w:val="both"/>
        <w:rPr>
          <w:rFonts w:ascii="Times New Roman" w:hAnsi="Times New Roman"/>
          <w:sz w:val="24"/>
          <w:szCs w:val="24"/>
        </w:rPr>
      </w:pPr>
      <w:r>
        <w:rPr>
          <w:rFonts w:ascii="Times New Roman" w:hAnsi="Times New Roman"/>
          <w:sz w:val="24"/>
          <w:szCs w:val="24"/>
        </w:rPr>
        <w:t>12</w:t>
      </w:r>
      <w:r w:rsidRPr="001062A5">
        <w:rPr>
          <w:rFonts w:ascii="Times New Roman" w:hAnsi="Times New Roman"/>
          <w:sz w:val="24"/>
          <w:szCs w:val="24"/>
        </w:rPr>
        <w:t>) Региональный совет согласовывает:</w:t>
      </w:r>
    </w:p>
    <w:p w:rsidR="00AD0AA0" w:rsidRPr="001062A5" w:rsidRDefault="00AD0AA0" w:rsidP="007F1E85">
      <w:pPr>
        <w:pStyle w:val="a4"/>
        <w:suppressAutoHyphens/>
        <w:ind w:firstLine="1134"/>
        <w:contextualSpacing/>
        <w:jc w:val="both"/>
        <w:rPr>
          <w:rFonts w:ascii="Times New Roman" w:hAnsi="Times New Roman"/>
          <w:sz w:val="24"/>
          <w:szCs w:val="24"/>
        </w:rPr>
      </w:pPr>
      <w:r w:rsidRPr="001062A5">
        <w:rPr>
          <w:rFonts w:ascii="Times New Roman" w:hAnsi="Times New Roman"/>
          <w:sz w:val="24"/>
          <w:szCs w:val="24"/>
        </w:rPr>
        <w:t>а) кандидатуры, представляемые местными советами для последующего выдвижения Общими собраниями либо местными советами кандидатами в депутаты представительных органов муниципальных образований, в том числе, на повторных и дополнительных выборах, и на иные выборные должности в органы местного самоуправления;</w:t>
      </w:r>
    </w:p>
    <w:p w:rsidR="00AD0AA0" w:rsidRPr="001062A5" w:rsidRDefault="00AD0AA0" w:rsidP="007F1E85">
      <w:pPr>
        <w:pStyle w:val="a4"/>
        <w:suppressAutoHyphens/>
        <w:ind w:firstLine="1134"/>
        <w:contextualSpacing/>
        <w:jc w:val="both"/>
        <w:rPr>
          <w:rFonts w:ascii="Times New Roman" w:hAnsi="Times New Roman"/>
          <w:sz w:val="24"/>
          <w:szCs w:val="24"/>
        </w:rPr>
      </w:pPr>
      <w:r w:rsidRPr="001062A5">
        <w:rPr>
          <w:rFonts w:ascii="Times New Roman" w:hAnsi="Times New Roman"/>
          <w:sz w:val="24"/>
          <w:szCs w:val="24"/>
        </w:rPr>
        <w:t>б) предвыборные программы местного отделения Партии в случае выдвижения Общими собраниями либо местными советами местного отделения кандидатов (списков кандидатов) в депутаты представительных органов муниципальных образований или кандидатов на иные выборные должности в органы местного самоуправления;</w:t>
      </w:r>
    </w:p>
    <w:p w:rsidR="00AD0AA0" w:rsidRPr="001062A5" w:rsidRDefault="00AD0AA0" w:rsidP="007F1E85">
      <w:pPr>
        <w:pStyle w:val="a4"/>
        <w:suppressAutoHyphens/>
        <w:ind w:firstLine="1134"/>
        <w:contextualSpacing/>
        <w:jc w:val="both"/>
        <w:rPr>
          <w:rFonts w:ascii="Times New Roman" w:hAnsi="Times New Roman"/>
          <w:sz w:val="24"/>
          <w:szCs w:val="24"/>
        </w:rPr>
      </w:pPr>
      <w:r w:rsidRPr="001062A5">
        <w:rPr>
          <w:rFonts w:ascii="Times New Roman" w:hAnsi="Times New Roman"/>
          <w:sz w:val="24"/>
          <w:szCs w:val="24"/>
        </w:rPr>
        <w:t>в) отзыв кандидата (списка кандидатов), выдвинутого по единому избирательному округу Общим собранием либо местным советом местного отделения Партии;</w:t>
      </w:r>
    </w:p>
    <w:p w:rsidR="00AD0AA0" w:rsidRPr="001062A5" w:rsidRDefault="00AD0AA0" w:rsidP="007F1E85">
      <w:pPr>
        <w:pStyle w:val="a4"/>
        <w:suppressAutoHyphens/>
        <w:ind w:firstLine="1134"/>
        <w:contextualSpacing/>
        <w:jc w:val="both"/>
        <w:rPr>
          <w:rFonts w:ascii="Times New Roman" w:hAnsi="Times New Roman"/>
          <w:sz w:val="24"/>
          <w:szCs w:val="24"/>
        </w:rPr>
      </w:pPr>
      <w:r w:rsidRPr="001062A5">
        <w:rPr>
          <w:rFonts w:ascii="Times New Roman" w:hAnsi="Times New Roman"/>
          <w:sz w:val="24"/>
          <w:szCs w:val="24"/>
        </w:rPr>
        <w:t>г) предложения местного совета избирательной комиссии муниципального образования кандидатуры для замещения вакантного депутатского мандата представительного органа муниципального образования в случаях, предусмотренных законодательством Российской Федерации.</w:t>
      </w:r>
    </w:p>
    <w:p w:rsidR="00AD0AA0" w:rsidRPr="00B21423" w:rsidRDefault="00AD0AA0" w:rsidP="007F1E85">
      <w:pPr>
        <w:pStyle w:val="a4"/>
        <w:suppressAutoHyphens/>
        <w:ind w:firstLine="567"/>
        <w:contextualSpacing/>
        <w:jc w:val="both"/>
        <w:rPr>
          <w:rFonts w:ascii="Times New Roman" w:hAnsi="Times New Roman"/>
          <w:sz w:val="24"/>
          <w:szCs w:val="24"/>
        </w:rPr>
      </w:pPr>
      <w:r>
        <w:rPr>
          <w:rFonts w:ascii="Times New Roman" w:hAnsi="Times New Roman"/>
          <w:sz w:val="24"/>
          <w:szCs w:val="24"/>
        </w:rPr>
        <w:t>13</w:t>
      </w:r>
      <w:r w:rsidRPr="001062A5">
        <w:rPr>
          <w:rFonts w:ascii="Times New Roman" w:hAnsi="Times New Roman"/>
          <w:sz w:val="24"/>
          <w:szCs w:val="24"/>
        </w:rPr>
        <w:t>) Предлагает Политическому бюро для рассмотрения кандидатуры на должности членов Совета Федерации Федерального Собрания Российской Федерации – представителя от законодательного (представительного) органа государственной власти субъекта Российской Федерации для выдвижения депутатскими объединениями (депутатами) Партии.</w:t>
      </w:r>
    </w:p>
    <w:p w:rsidR="00AD0AA0" w:rsidRPr="00B21423" w:rsidRDefault="00AD0AA0" w:rsidP="007F1E85">
      <w:pPr>
        <w:pStyle w:val="a4"/>
        <w:suppressAutoHyphens/>
        <w:ind w:firstLine="567"/>
        <w:contextualSpacing/>
        <w:jc w:val="both"/>
        <w:rPr>
          <w:rFonts w:ascii="Times New Roman" w:hAnsi="Times New Roman"/>
          <w:sz w:val="24"/>
          <w:szCs w:val="24"/>
        </w:rPr>
      </w:pPr>
      <w:r>
        <w:rPr>
          <w:rFonts w:ascii="Times New Roman" w:hAnsi="Times New Roman"/>
          <w:sz w:val="24"/>
          <w:szCs w:val="24"/>
        </w:rPr>
        <w:t>14</w:t>
      </w:r>
      <w:r w:rsidRPr="00B21423">
        <w:rPr>
          <w:rFonts w:ascii="Times New Roman" w:hAnsi="Times New Roman"/>
          <w:sz w:val="24"/>
          <w:szCs w:val="24"/>
        </w:rPr>
        <w:t>) В установленном порядке заверяет сведения о принадлежности кандидата к Партии и его статус</w:t>
      </w:r>
      <w:r w:rsidR="00DC3AA8">
        <w:rPr>
          <w:rFonts w:ascii="Times New Roman" w:hAnsi="Times New Roman"/>
          <w:sz w:val="24"/>
          <w:szCs w:val="24"/>
        </w:rPr>
        <w:t>а</w:t>
      </w:r>
      <w:r w:rsidRPr="00B21423">
        <w:rPr>
          <w:rFonts w:ascii="Times New Roman" w:hAnsi="Times New Roman"/>
          <w:sz w:val="24"/>
          <w:szCs w:val="24"/>
        </w:rPr>
        <w:t xml:space="preserve"> в ней.</w:t>
      </w:r>
      <w:r w:rsidR="008B63C1">
        <w:rPr>
          <w:rFonts w:ascii="Times New Roman" w:hAnsi="Times New Roman"/>
          <w:sz w:val="24"/>
          <w:szCs w:val="24"/>
        </w:rPr>
        <w:t xml:space="preserve"> </w:t>
      </w:r>
    </w:p>
    <w:p w:rsidR="00AD0AA0" w:rsidRPr="00B21423" w:rsidRDefault="00AD0AA0" w:rsidP="007F1E85">
      <w:pPr>
        <w:pStyle w:val="a4"/>
        <w:suppressAutoHyphens/>
        <w:ind w:firstLine="567"/>
        <w:contextualSpacing/>
        <w:jc w:val="both"/>
        <w:rPr>
          <w:rFonts w:ascii="Times New Roman" w:hAnsi="Times New Roman"/>
          <w:sz w:val="24"/>
          <w:szCs w:val="24"/>
        </w:rPr>
      </w:pPr>
      <w:r>
        <w:rPr>
          <w:rFonts w:ascii="Times New Roman" w:hAnsi="Times New Roman"/>
          <w:sz w:val="24"/>
          <w:szCs w:val="24"/>
        </w:rPr>
        <w:t>15</w:t>
      </w:r>
      <w:r w:rsidRPr="00B21423">
        <w:rPr>
          <w:rFonts w:ascii="Times New Roman" w:hAnsi="Times New Roman"/>
          <w:sz w:val="24"/>
          <w:szCs w:val="24"/>
        </w:rPr>
        <w:t>) Региональный совет вправе принять решение об участии местного отделения Партии в выборах органов местного самоуправления. Указанное решение является обязательным для выполнения соответствующими местными отделениями Партии. В случае принятия региональным советом решения об участии соответствующего местного отделения в выборах органов местного самоуправления соответствующий местный совет обязан в срок, установленный решением регионального совета, созвать Общее собрание для выдвижения кандидатов (списки кандидатов) или выдвинуть кандидатов самостоятельно.</w:t>
      </w:r>
    </w:p>
    <w:p w:rsidR="00AD0AA0" w:rsidRPr="001062A5" w:rsidRDefault="00AD0AA0" w:rsidP="007F1E85">
      <w:pPr>
        <w:pStyle w:val="a4"/>
        <w:suppressAutoHyphens/>
        <w:ind w:firstLine="567"/>
        <w:contextualSpacing/>
        <w:jc w:val="both"/>
        <w:rPr>
          <w:rFonts w:ascii="Times New Roman" w:hAnsi="Times New Roman"/>
          <w:sz w:val="24"/>
          <w:szCs w:val="24"/>
        </w:rPr>
      </w:pPr>
      <w:r>
        <w:rPr>
          <w:rFonts w:ascii="Times New Roman" w:hAnsi="Times New Roman"/>
          <w:sz w:val="24"/>
          <w:szCs w:val="24"/>
        </w:rPr>
        <w:t>16</w:t>
      </w:r>
      <w:r w:rsidRPr="001062A5">
        <w:rPr>
          <w:rFonts w:ascii="Times New Roman" w:hAnsi="Times New Roman"/>
          <w:sz w:val="24"/>
          <w:szCs w:val="24"/>
        </w:rPr>
        <w:t>) Принимает решения о создании в порядке, предусмотренном законодательством, депутатских объединений Партии (депутатских фракций) в законодательном (представительном) органе государственной власти соответствующего субъекта Российской Федерации и в представительных органах муниципальных образований.</w:t>
      </w:r>
    </w:p>
    <w:p w:rsidR="00AD0AA0" w:rsidRPr="001062A5" w:rsidRDefault="00AD0AA0" w:rsidP="007F1E85">
      <w:pPr>
        <w:pStyle w:val="a4"/>
        <w:suppressAutoHyphens/>
        <w:ind w:firstLine="567"/>
        <w:contextualSpacing/>
        <w:jc w:val="both"/>
        <w:rPr>
          <w:rFonts w:ascii="Times New Roman" w:hAnsi="Times New Roman"/>
          <w:sz w:val="24"/>
          <w:szCs w:val="24"/>
        </w:rPr>
      </w:pPr>
      <w:r>
        <w:rPr>
          <w:rFonts w:ascii="Times New Roman" w:hAnsi="Times New Roman"/>
          <w:sz w:val="24"/>
          <w:szCs w:val="24"/>
        </w:rPr>
        <w:t>17</w:t>
      </w:r>
      <w:r w:rsidRPr="001062A5">
        <w:rPr>
          <w:rFonts w:ascii="Times New Roman" w:hAnsi="Times New Roman"/>
          <w:sz w:val="24"/>
          <w:szCs w:val="24"/>
        </w:rPr>
        <w:t>) Может принимать решение о приостановлении либо прекращении деятельности депутатского объединения Партии в соответствующем законодательном (представительном) органе государственной власти субъекта Российской Федерации (по согласованию с Политическим бюро), представительных органах муниципальных образований в случаях:</w:t>
      </w:r>
    </w:p>
    <w:p w:rsidR="00AD0AA0" w:rsidRPr="001062A5" w:rsidRDefault="00AD0AA0" w:rsidP="007F1E85">
      <w:pPr>
        <w:pStyle w:val="a4"/>
        <w:suppressAutoHyphens/>
        <w:ind w:firstLine="1276"/>
        <w:contextualSpacing/>
        <w:jc w:val="both"/>
        <w:rPr>
          <w:rFonts w:ascii="Times New Roman" w:hAnsi="Times New Roman"/>
          <w:sz w:val="24"/>
          <w:szCs w:val="24"/>
        </w:rPr>
      </w:pPr>
      <w:r w:rsidRPr="001062A5">
        <w:rPr>
          <w:rFonts w:ascii="Times New Roman" w:hAnsi="Times New Roman"/>
          <w:sz w:val="24"/>
          <w:szCs w:val="24"/>
        </w:rPr>
        <w:t>а) нарушения им Устава или Программы Партии;</w:t>
      </w:r>
    </w:p>
    <w:p w:rsidR="00AD0AA0" w:rsidRPr="001062A5" w:rsidRDefault="00AD0AA0" w:rsidP="007F1E85">
      <w:pPr>
        <w:pStyle w:val="a4"/>
        <w:suppressAutoHyphens/>
        <w:ind w:firstLine="1276"/>
        <w:contextualSpacing/>
        <w:jc w:val="both"/>
        <w:rPr>
          <w:rFonts w:ascii="Times New Roman" w:hAnsi="Times New Roman"/>
          <w:sz w:val="24"/>
          <w:szCs w:val="24"/>
        </w:rPr>
      </w:pPr>
      <w:r w:rsidRPr="001062A5">
        <w:rPr>
          <w:rFonts w:ascii="Times New Roman" w:hAnsi="Times New Roman"/>
          <w:sz w:val="24"/>
          <w:szCs w:val="24"/>
        </w:rPr>
        <w:t>б) невыполнения решений руководящих органов Партии или её соответствующих структурных подразделений.</w:t>
      </w:r>
    </w:p>
    <w:p w:rsidR="00AD0AA0" w:rsidRPr="001062A5" w:rsidRDefault="00AD0AA0" w:rsidP="007F1E85">
      <w:pPr>
        <w:pStyle w:val="a4"/>
        <w:suppressAutoHyphens/>
        <w:ind w:firstLine="567"/>
        <w:contextualSpacing/>
        <w:jc w:val="both"/>
        <w:rPr>
          <w:rFonts w:ascii="Times New Roman" w:hAnsi="Times New Roman"/>
          <w:sz w:val="24"/>
          <w:szCs w:val="24"/>
        </w:rPr>
      </w:pPr>
      <w:r>
        <w:rPr>
          <w:rFonts w:ascii="Times New Roman" w:hAnsi="Times New Roman"/>
          <w:sz w:val="24"/>
          <w:szCs w:val="24"/>
        </w:rPr>
        <w:t>18</w:t>
      </w:r>
      <w:r w:rsidRPr="001062A5">
        <w:rPr>
          <w:rFonts w:ascii="Times New Roman" w:hAnsi="Times New Roman"/>
          <w:sz w:val="24"/>
          <w:szCs w:val="24"/>
        </w:rPr>
        <w:t>) Согласовывает принятие решений соответствующими местными советами о приостановлении либо прекращении деятельности депутатских объединений Партии в представительных органах муниципальных образований по основаниям, указанным в Уставе Партии.</w:t>
      </w:r>
    </w:p>
    <w:p w:rsidR="00AD0AA0" w:rsidRPr="00284934" w:rsidRDefault="00AD0AA0" w:rsidP="007F1E85">
      <w:pPr>
        <w:pStyle w:val="a4"/>
        <w:suppressAutoHyphens/>
        <w:ind w:firstLine="567"/>
        <w:contextualSpacing/>
        <w:jc w:val="both"/>
        <w:rPr>
          <w:rFonts w:ascii="Times New Roman" w:hAnsi="Times New Roman"/>
          <w:sz w:val="24"/>
          <w:szCs w:val="24"/>
        </w:rPr>
      </w:pPr>
      <w:proofErr w:type="gramStart"/>
      <w:r>
        <w:rPr>
          <w:rFonts w:ascii="Times New Roman" w:hAnsi="Times New Roman"/>
          <w:sz w:val="24"/>
          <w:szCs w:val="24"/>
        </w:rPr>
        <w:t>19</w:t>
      </w:r>
      <w:r w:rsidRPr="00284934">
        <w:rPr>
          <w:rFonts w:ascii="Times New Roman" w:hAnsi="Times New Roman"/>
          <w:sz w:val="24"/>
          <w:szCs w:val="24"/>
        </w:rPr>
        <w:t>) Может по поручению Политического бюро Партии принять решение об обращении в случаях и порядке, предусмотренных законодательством Российской Федерации, в суд с заявлением об установлении фактов, являющихся в соответствии с законодательством Российской Федерации основаниями для отзыва высшего должностного лица субъекта Российской Федерации (Секретаря высшего исполнительного органа государственной власти субъекта Российской Федерации).</w:t>
      </w:r>
      <w:proofErr w:type="gramEnd"/>
    </w:p>
    <w:p w:rsidR="00AD0AA0" w:rsidRPr="00284934" w:rsidRDefault="00AD0AA0" w:rsidP="007F1E85">
      <w:pPr>
        <w:pStyle w:val="a4"/>
        <w:suppressAutoHyphens/>
        <w:ind w:firstLine="567"/>
        <w:contextualSpacing/>
        <w:jc w:val="both"/>
        <w:rPr>
          <w:rFonts w:ascii="Times New Roman" w:hAnsi="Times New Roman"/>
          <w:sz w:val="24"/>
          <w:szCs w:val="24"/>
        </w:rPr>
      </w:pPr>
      <w:r>
        <w:rPr>
          <w:rFonts w:ascii="Times New Roman" w:hAnsi="Times New Roman"/>
          <w:sz w:val="24"/>
          <w:szCs w:val="24"/>
        </w:rPr>
        <w:t>20</w:t>
      </w:r>
      <w:r w:rsidRPr="00284934">
        <w:rPr>
          <w:rFonts w:ascii="Times New Roman" w:hAnsi="Times New Roman"/>
          <w:sz w:val="24"/>
          <w:szCs w:val="24"/>
        </w:rPr>
        <w:t>) Вносит по согласованию с Политическим бюро Партии предложение избирательной комиссии субъекта Российской Федерации по кандидатуре для замещения вакантного депутатского мандата законодательного (представительного) органа государственной власти субъекта Российской Федерации в случаях, предусмотренных законодательством Российской Федерации.</w:t>
      </w:r>
    </w:p>
    <w:p w:rsidR="00AD0AA0" w:rsidRPr="00284934" w:rsidRDefault="00AD0AA0" w:rsidP="007F1E85">
      <w:pPr>
        <w:pStyle w:val="a4"/>
        <w:suppressAutoHyphens/>
        <w:ind w:firstLine="567"/>
        <w:contextualSpacing/>
        <w:jc w:val="both"/>
        <w:rPr>
          <w:rFonts w:ascii="Times New Roman" w:hAnsi="Times New Roman"/>
          <w:sz w:val="24"/>
          <w:szCs w:val="24"/>
        </w:rPr>
      </w:pPr>
      <w:r>
        <w:rPr>
          <w:rFonts w:ascii="Times New Roman" w:hAnsi="Times New Roman"/>
          <w:sz w:val="24"/>
          <w:szCs w:val="24"/>
        </w:rPr>
        <w:t>21</w:t>
      </w:r>
      <w:r w:rsidRPr="00284934">
        <w:rPr>
          <w:rFonts w:ascii="Times New Roman" w:hAnsi="Times New Roman"/>
          <w:sz w:val="24"/>
          <w:szCs w:val="24"/>
        </w:rPr>
        <w:t xml:space="preserve">) С согласия кандидата, выдвинутого региональным отделением Партии по одномандатному (многомандатному) избирательному округу, в том числе, на повторных и дополнительных выборах, в сроки и в порядке, предусмотренном законодательством, вправе изменить избирательный округ, по которому этот кандидат </w:t>
      </w:r>
      <w:proofErr w:type="gramStart"/>
      <w:r w:rsidRPr="00284934">
        <w:rPr>
          <w:rFonts w:ascii="Times New Roman" w:hAnsi="Times New Roman"/>
          <w:sz w:val="24"/>
          <w:szCs w:val="24"/>
        </w:rPr>
        <w:t>был первоначально выдвинут</w:t>
      </w:r>
      <w:proofErr w:type="gramEnd"/>
      <w:r w:rsidRPr="00284934">
        <w:rPr>
          <w:rFonts w:ascii="Times New Roman" w:hAnsi="Times New Roman"/>
          <w:sz w:val="24"/>
          <w:szCs w:val="24"/>
        </w:rPr>
        <w:t>.</w:t>
      </w:r>
    </w:p>
    <w:p w:rsidR="00AD0AA0" w:rsidRPr="00B21423" w:rsidRDefault="00AD0AA0" w:rsidP="007F1E85">
      <w:pPr>
        <w:pStyle w:val="a4"/>
        <w:suppressAutoHyphens/>
        <w:ind w:firstLine="567"/>
        <w:contextualSpacing/>
        <w:jc w:val="both"/>
        <w:rPr>
          <w:rFonts w:ascii="Times New Roman" w:hAnsi="Times New Roman"/>
          <w:sz w:val="24"/>
          <w:szCs w:val="24"/>
        </w:rPr>
      </w:pPr>
      <w:r>
        <w:rPr>
          <w:rFonts w:ascii="Times New Roman" w:hAnsi="Times New Roman"/>
          <w:sz w:val="24"/>
          <w:szCs w:val="24"/>
        </w:rPr>
        <w:t>22</w:t>
      </w:r>
      <w:r w:rsidRPr="00284934">
        <w:rPr>
          <w:rFonts w:ascii="Times New Roman" w:hAnsi="Times New Roman"/>
          <w:sz w:val="24"/>
          <w:szCs w:val="24"/>
        </w:rPr>
        <w:t xml:space="preserve">) С согласия кандидата, выдвинутого региональным отделением Партии в едином списке кандидатов, в сроки и в порядке, предусмотренном законодательством Российской Федерации, вправе выдвинуть его в любом одномандатном и </w:t>
      </w:r>
      <w:proofErr w:type="spellStart"/>
      <w:r w:rsidRPr="00284934">
        <w:rPr>
          <w:rFonts w:ascii="Times New Roman" w:hAnsi="Times New Roman"/>
          <w:sz w:val="24"/>
          <w:szCs w:val="24"/>
        </w:rPr>
        <w:t>многомандатном</w:t>
      </w:r>
      <w:proofErr w:type="spellEnd"/>
      <w:r w:rsidRPr="00284934">
        <w:rPr>
          <w:rFonts w:ascii="Times New Roman" w:hAnsi="Times New Roman"/>
          <w:sz w:val="24"/>
          <w:szCs w:val="24"/>
        </w:rPr>
        <w:t xml:space="preserve"> избирательном округе.</w:t>
      </w:r>
    </w:p>
    <w:p w:rsidR="00AD0AA0" w:rsidRPr="00B21423" w:rsidRDefault="00AD0AA0" w:rsidP="007F1E85">
      <w:pPr>
        <w:pStyle w:val="a4"/>
        <w:suppressAutoHyphens/>
        <w:ind w:firstLine="567"/>
        <w:contextualSpacing/>
        <w:jc w:val="both"/>
        <w:rPr>
          <w:rFonts w:ascii="Times New Roman" w:hAnsi="Times New Roman"/>
          <w:sz w:val="24"/>
          <w:szCs w:val="24"/>
        </w:rPr>
      </w:pPr>
      <w:r>
        <w:rPr>
          <w:rFonts w:ascii="Times New Roman" w:hAnsi="Times New Roman"/>
          <w:sz w:val="24"/>
          <w:szCs w:val="24"/>
        </w:rPr>
        <w:t>23</w:t>
      </w:r>
      <w:r w:rsidRPr="00B21423">
        <w:rPr>
          <w:rFonts w:ascii="Times New Roman" w:hAnsi="Times New Roman"/>
          <w:sz w:val="24"/>
          <w:szCs w:val="24"/>
        </w:rPr>
        <w:t>) </w:t>
      </w:r>
      <w:proofErr w:type="gramStart"/>
      <w:r w:rsidRPr="003E090E">
        <w:rPr>
          <w:rFonts w:ascii="Times New Roman" w:hAnsi="Times New Roman"/>
          <w:sz w:val="24"/>
          <w:szCs w:val="24"/>
        </w:rPr>
        <w:t xml:space="preserve">Назначает </w:t>
      </w:r>
      <w:r w:rsidRPr="00B21423">
        <w:rPr>
          <w:rFonts w:ascii="Times New Roman" w:hAnsi="Times New Roman"/>
          <w:sz w:val="24"/>
          <w:szCs w:val="24"/>
        </w:rPr>
        <w:t>наблюдателей в избирательную комиссию соответствующего субъекта Российской Федерации и прекращает</w:t>
      </w:r>
      <w:proofErr w:type="gramEnd"/>
      <w:r w:rsidRPr="00B21423">
        <w:rPr>
          <w:rFonts w:ascii="Times New Roman" w:hAnsi="Times New Roman"/>
          <w:sz w:val="24"/>
          <w:szCs w:val="24"/>
        </w:rPr>
        <w:t xml:space="preserve"> полномочия указанных лиц.</w:t>
      </w:r>
    </w:p>
    <w:p w:rsidR="00AD0AA0" w:rsidRPr="00284934" w:rsidRDefault="00AD0AA0" w:rsidP="007F1E85">
      <w:pPr>
        <w:pStyle w:val="a4"/>
        <w:suppressAutoHyphens/>
        <w:ind w:firstLine="567"/>
        <w:contextualSpacing/>
        <w:jc w:val="both"/>
        <w:rPr>
          <w:rFonts w:ascii="Times New Roman" w:hAnsi="Times New Roman"/>
          <w:sz w:val="24"/>
          <w:szCs w:val="24"/>
        </w:rPr>
      </w:pPr>
      <w:r>
        <w:rPr>
          <w:rFonts w:ascii="Times New Roman" w:hAnsi="Times New Roman"/>
          <w:sz w:val="24"/>
          <w:szCs w:val="24"/>
        </w:rPr>
        <w:t>24</w:t>
      </w:r>
      <w:r w:rsidRPr="00284934">
        <w:rPr>
          <w:rFonts w:ascii="Times New Roman" w:hAnsi="Times New Roman"/>
          <w:sz w:val="24"/>
          <w:szCs w:val="24"/>
        </w:rPr>
        <w:t>) Вносит предложения по кандидатурам для назначения членами избирательных комиссий муниципальных образований, окружных и территориальных избирательных комиссий с правом решающего голоса.</w:t>
      </w:r>
    </w:p>
    <w:p w:rsidR="00AD0AA0" w:rsidRPr="00284934" w:rsidRDefault="00AD0AA0" w:rsidP="007F1E85">
      <w:pPr>
        <w:pStyle w:val="a4"/>
        <w:suppressAutoHyphens/>
        <w:ind w:firstLine="567"/>
        <w:contextualSpacing/>
        <w:jc w:val="both"/>
        <w:rPr>
          <w:rFonts w:ascii="Times New Roman" w:hAnsi="Times New Roman"/>
          <w:sz w:val="24"/>
          <w:szCs w:val="24"/>
        </w:rPr>
      </w:pPr>
      <w:r>
        <w:rPr>
          <w:rFonts w:ascii="Times New Roman" w:hAnsi="Times New Roman"/>
          <w:sz w:val="24"/>
          <w:szCs w:val="24"/>
        </w:rPr>
        <w:t>25</w:t>
      </w:r>
      <w:r w:rsidRPr="00284934">
        <w:rPr>
          <w:rFonts w:ascii="Times New Roman" w:hAnsi="Times New Roman"/>
          <w:sz w:val="24"/>
          <w:szCs w:val="24"/>
        </w:rPr>
        <w:t>) Назначает членов избирательных комиссий муниципальных образований, окружных и территориальных избирательных комиссий с правом совещательного голоса, наблюдателей в избирательные комиссии субъектов Российской Федерации и прекращает полномочия указанных лиц.</w:t>
      </w:r>
    </w:p>
    <w:p w:rsidR="00AD0AA0" w:rsidRPr="00284934" w:rsidRDefault="00AD0AA0" w:rsidP="007F1E85">
      <w:pPr>
        <w:pStyle w:val="a4"/>
        <w:suppressAutoHyphens/>
        <w:ind w:firstLine="567"/>
        <w:contextualSpacing/>
        <w:jc w:val="both"/>
        <w:rPr>
          <w:rFonts w:ascii="Times New Roman" w:hAnsi="Times New Roman"/>
          <w:sz w:val="24"/>
          <w:szCs w:val="24"/>
        </w:rPr>
      </w:pPr>
      <w:r>
        <w:rPr>
          <w:rFonts w:ascii="Times New Roman" w:hAnsi="Times New Roman"/>
          <w:sz w:val="24"/>
          <w:szCs w:val="24"/>
        </w:rPr>
        <w:t>26</w:t>
      </w:r>
      <w:r w:rsidRPr="00284934">
        <w:rPr>
          <w:rFonts w:ascii="Times New Roman" w:hAnsi="Times New Roman"/>
          <w:sz w:val="24"/>
          <w:szCs w:val="24"/>
        </w:rPr>
        <w:t xml:space="preserve">) В случае выдвижения региональным отделением Партии кандидатов (списка кандидатов) в органы государственной власти субъекта Российской Федерации и органов местного самоуправления, </w:t>
      </w:r>
      <w:r w:rsidR="00797603" w:rsidRPr="00284934">
        <w:rPr>
          <w:rFonts w:ascii="Times New Roman" w:hAnsi="Times New Roman"/>
          <w:sz w:val="24"/>
          <w:szCs w:val="24"/>
        </w:rPr>
        <w:t>определ</w:t>
      </w:r>
      <w:r w:rsidR="00797603">
        <w:rPr>
          <w:rFonts w:ascii="Times New Roman" w:hAnsi="Times New Roman"/>
          <w:sz w:val="24"/>
          <w:szCs w:val="24"/>
        </w:rPr>
        <w:t>ё</w:t>
      </w:r>
      <w:r w:rsidR="00797603" w:rsidRPr="00284934">
        <w:rPr>
          <w:rFonts w:ascii="Times New Roman" w:hAnsi="Times New Roman"/>
          <w:sz w:val="24"/>
          <w:szCs w:val="24"/>
        </w:rPr>
        <w:t xml:space="preserve">нных </w:t>
      </w:r>
      <w:r w:rsidRPr="00284934">
        <w:rPr>
          <w:rFonts w:ascii="Times New Roman" w:hAnsi="Times New Roman"/>
          <w:sz w:val="24"/>
          <w:szCs w:val="24"/>
        </w:rPr>
        <w:t>настоящим Уставом, и при наличии соответствующего решения Общего Собрания регионального отделения, вправе назначать и прекращать полномочия уполномоченных представителей регионального отделения партии и уполномоченных представителей по финансовым вопросам.</w:t>
      </w:r>
    </w:p>
    <w:p w:rsidR="00AD0AA0" w:rsidRPr="00AE423E" w:rsidRDefault="00AD0AA0" w:rsidP="007F1E85">
      <w:pPr>
        <w:pStyle w:val="a4"/>
        <w:suppressAutoHyphens/>
        <w:ind w:firstLine="567"/>
        <w:contextualSpacing/>
        <w:jc w:val="both"/>
        <w:rPr>
          <w:rFonts w:ascii="Times New Roman" w:hAnsi="Times New Roman"/>
          <w:sz w:val="24"/>
          <w:szCs w:val="24"/>
        </w:rPr>
      </w:pPr>
      <w:r>
        <w:rPr>
          <w:rFonts w:ascii="Times New Roman" w:hAnsi="Times New Roman"/>
          <w:sz w:val="24"/>
          <w:szCs w:val="24"/>
        </w:rPr>
        <w:t>2</w:t>
      </w:r>
      <w:r w:rsidR="0025079D">
        <w:rPr>
          <w:rFonts w:ascii="Times New Roman" w:hAnsi="Times New Roman"/>
          <w:sz w:val="24"/>
          <w:szCs w:val="24"/>
        </w:rPr>
        <w:t>7</w:t>
      </w:r>
      <w:r w:rsidRPr="00284934">
        <w:rPr>
          <w:rFonts w:ascii="Times New Roman" w:hAnsi="Times New Roman"/>
          <w:sz w:val="24"/>
          <w:szCs w:val="24"/>
        </w:rPr>
        <w:t xml:space="preserve">) Принимает решения по всем иным вопросам участия регионального отделения Партии в выборах любого уровня в качестве избирательного объединения, за исключением тех вопросов, которые в соответствии с избирательным законодательством соответствующего уровня отнесены к </w:t>
      </w:r>
      <w:r w:rsidRPr="00AE423E">
        <w:rPr>
          <w:rFonts w:ascii="Times New Roman" w:hAnsi="Times New Roman"/>
          <w:sz w:val="24"/>
          <w:szCs w:val="24"/>
        </w:rPr>
        <w:t>компетенции Общего собрания (Конференции) регионального отделения.</w:t>
      </w:r>
    </w:p>
    <w:p w:rsidR="00AD0AA0" w:rsidRPr="00AE423E" w:rsidRDefault="0025079D" w:rsidP="007F1E85">
      <w:pPr>
        <w:pStyle w:val="a4"/>
        <w:suppressAutoHyphens/>
        <w:ind w:firstLine="567"/>
        <w:contextualSpacing/>
        <w:jc w:val="both"/>
        <w:rPr>
          <w:rFonts w:ascii="Times New Roman" w:hAnsi="Times New Roman"/>
          <w:sz w:val="24"/>
          <w:szCs w:val="24"/>
        </w:rPr>
      </w:pPr>
      <w:r w:rsidRPr="00AE423E">
        <w:rPr>
          <w:rFonts w:ascii="Times New Roman" w:hAnsi="Times New Roman"/>
          <w:sz w:val="24"/>
          <w:szCs w:val="24"/>
        </w:rPr>
        <w:t>2</w:t>
      </w:r>
      <w:r>
        <w:rPr>
          <w:rFonts w:ascii="Times New Roman" w:hAnsi="Times New Roman"/>
          <w:sz w:val="24"/>
          <w:szCs w:val="24"/>
        </w:rPr>
        <w:t>8</w:t>
      </w:r>
      <w:r w:rsidR="00AD0AA0" w:rsidRPr="00AE423E">
        <w:rPr>
          <w:rFonts w:ascii="Times New Roman" w:hAnsi="Times New Roman"/>
          <w:sz w:val="24"/>
          <w:szCs w:val="24"/>
        </w:rPr>
        <w:t>) Избирает из своего состава тайным голосованием Главу регионального совета на срок полномочий регионального совета, досрочно прекращает его полномочия.</w:t>
      </w:r>
    </w:p>
    <w:p w:rsidR="00AE423E" w:rsidRPr="00AE423E" w:rsidRDefault="00251119" w:rsidP="007F1E85">
      <w:pPr>
        <w:suppressAutoHyphens/>
        <w:spacing w:after="0" w:line="240" w:lineRule="auto"/>
        <w:ind w:firstLine="540"/>
        <w:jc w:val="both"/>
        <w:rPr>
          <w:rFonts w:ascii="Times New Roman" w:hAnsi="Times New Roman"/>
          <w:sz w:val="24"/>
          <w:szCs w:val="24"/>
        </w:rPr>
      </w:pPr>
      <w:proofErr w:type="gramStart"/>
      <w:r w:rsidRPr="00AE423E">
        <w:rPr>
          <w:rFonts w:ascii="Times New Roman" w:hAnsi="Times New Roman"/>
          <w:sz w:val="24"/>
          <w:szCs w:val="24"/>
        </w:rPr>
        <w:t>2</w:t>
      </w:r>
      <w:r w:rsidR="0025079D">
        <w:rPr>
          <w:rFonts w:ascii="Times New Roman" w:hAnsi="Times New Roman"/>
          <w:sz w:val="24"/>
          <w:szCs w:val="24"/>
        </w:rPr>
        <w:t>9</w:t>
      </w:r>
      <w:r w:rsidRPr="00AE423E">
        <w:rPr>
          <w:rFonts w:ascii="Times New Roman" w:hAnsi="Times New Roman"/>
          <w:sz w:val="24"/>
          <w:szCs w:val="24"/>
        </w:rPr>
        <w:t xml:space="preserve">) Принимает решение об участии </w:t>
      </w:r>
      <w:r w:rsidR="000E6F7E" w:rsidRPr="00AE423E">
        <w:rPr>
          <w:rFonts w:ascii="Times New Roman" w:hAnsi="Times New Roman"/>
          <w:sz w:val="24"/>
          <w:szCs w:val="24"/>
        </w:rPr>
        <w:t>П</w:t>
      </w:r>
      <w:r w:rsidRPr="00AE423E">
        <w:rPr>
          <w:rFonts w:ascii="Times New Roman" w:hAnsi="Times New Roman"/>
          <w:sz w:val="24"/>
          <w:szCs w:val="24"/>
        </w:rPr>
        <w:t>артии, не представленной в законодательном (представительном) органе государственной власти субъекта Российской Федерации,</w:t>
      </w:r>
      <w:r w:rsidR="00952048">
        <w:rPr>
          <w:rFonts w:ascii="Times New Roman" w:hAnsi="Times New Roman"/>
          <w:sz w:val="24"/>
          <w:szCs w:val="24"/>
        </w:rPr>
        <w:t xml:space="preserve"> региональное отделение которой действует на территории этого субъекта Российской Федерации,</w:t>
      </w:r>
      <w:r w:rsidRPr="00AE423E">
        <w:rPr>
          <w:rFonts w:ascii="Times New Roman" w:hAnsi="Times New Roman"/>
          <w:sz w:val="24"/>
          <w:szCs w:val="24"/>
        </w:rPr>
        <w:t xml:space="preserve"> в пленарном заседа</w:t>
      </w:r>
      <w:r w:rsidR="000E6F7E" w:rsidRPr="00AE423E">
        <w:rPr>
          <w:rFonts w:ascii="Times New Roman" w:hAnsi="Times New Roman"/>
          <w:sz w:val="24"/>
          <w:szCs w:val="24"/>
        </w:rPr>
        <w:t>нии законодательного (представительного) органа государственной власти субъекта Российской Федерации</w:t>
      </w:r>
      <w:r w:rsidRPr="00AE423E">
        <w:rPr>
          <w:rFonts w:ascii="Times New Roman" w:hAnsi="Times New Roman"/>
          <w:sz w:val="24"/>
          <w:szCs w:val="24"/>
        </w:rPr>
        <w:t xml:space="preserve">, а также о лицах, уполномоченных выступать от имени </w:t>
      </w:r>
      <w:r w:rsidR="00AE423E" w:rsidRPr="00AE423E">
        <w:rPr>
          <w:rFonts w:ascii="Times New Roman" w:hAnsi="Times New Roman"/>
          <w:sz w:val="24"/>
          <w:szCs w:val="24"/>
        </w:rPr>
        <w:t>П</w:t>
      </w:r>
      <w:r w:rsidRPr="00AE423E">
        <w:rPr>
          <w:rFonts w:ascii="Times New Roman" w:hAnsi="Times New Roman"/>
          <w:sz w:val="24"/>
          <w:szCs w:val="24"/>
        </w:rPr>
        <w:t>артии на соответствующем пленарном заседании</w:t>
      </w:r>
      <w:r w:rsidR="00AE423E" w:rsidRPr="00AE423E">
        <w:rPr>
          <w:rFonts w:ascii="Times New Roman" w:hAnsi="Times New Roman"/>
          <w:sz w:val="24"/>
          <w:szCs w:val="24"/>
        </w:rPr>
        <w:t>.</w:t>
      </w:r>
      <w:proofErr w:type="gramEnd"/>
    </w:p>
    <w:p w:rsidR="00AD0AA0" w:rsidRPr="00AE423E" w:rsidRDefault="0025079D" w:rsidP="007F1E85">
      <w:pPr>
        <w:suppressAutoHyphens/>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30</w:t>
      </w:r>
      <w:r w:rsidR="00AD0AA0" w:rsidRPr="00AE423E">
        <w:rPr>
          <w:rFonts w:ascii="Times New Roman" w:hAnsi="Times New Roman"/>
          <w:sz w:val="24"/>
          <w:szCs w:val="24"/>
        </w:rPr>
        <w:t xml:space="preserve">) Принимает решения по иным вопросам деятельности регионального отделения в пределах компетенции, установленной </w:t>
      </w:r>
      <w:r w:rsidR="00797603">
        <w:rPr>
          <w:rFonts w:ascii="Times New Roman" w:hAnsi="Times New Roman"/>
          <w:sz w:val="24"/>
          <w:szCs w:val="24"/>
        </w:rPr>
        <w:t>У</w:t>
      </w:r>
      <w:r w:rsidR="00797603" w:rsidRPr="00AE423E">
        <w:rPr>
          <w:rFonts w:ascii="Times New Roman" w:hAnsi="Times New Roman"/>
          <w:sz w:val="24"/>
          <w:szCs w:val="24"/>
        </w:rPr>
        <w:t>ставом</w:t>
      </w:r>
      <w:r w:rsidR="00AD0AA0" w:rsidRPr="00AE423E">
        <w:rPr>
          <w:rFonts w:ascii="Times New Roman" w:hAnsi="Times New Roman"/>
          <w:sz w:val="24"/>
          <w:szCs w:val="24"/>
        </w:rPr>
        <w:t>, а также по вопросам деятельности ре</w:t>
      </w:r>
      <w:r w:rsidR="001436B7">
        <w:rPr>
          <w:rFonts w:ascii="Times New Roman" w:hAnsi="Times New Roman"/>
          <w:sz w:val="24"/>
          <w:szCs w:val="24"/>
        </w:rPr>
        <w:t>гионального отделения, не отнесё</w:t>
      </w:r>
      <w:r w:rsidR="00AD0AA0" w:rsidRPr="00AE423E">
        <w:rPr>
          <w:rFonts w:ascii="Times New Roman" w:hAnsi="Times New Roman"/>
          <w:sz w:val="24"/>
          <w:szCs w:val="24"/>
        </w:rPr>
        <w:t>нным к компетенции Общего собрания (Конференции) регионального отделения либо к исключительной компетенции иных органов Партии и её структурных подразделений.</w:t>
      </w:r>
      <w:proofErr w:type="gramEnd"/>
    </w:p>
    <w:p w:rsidR="00AD0AA0" w:rsidRPr="006B5D97" w:rsidRDefault="00051AAA" w:rsidP="007F1E85">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12</w:t>
      </w:r>
      <w:r w:rsidR="00AD0AA0">
        <w:rPr>
          <w:rFonts w:ascii="Times New Roman" w:hAnsi="Times New Roman"/>
          <w:sz w:val="24"/>
          <w:szCs w:val="24"/>
        </w:rPr>
        <w:t>.2</w:t>
      </w:r>
      <w:r w:rsidR="0025079D">
        <w:rPr>
          <w:rFonts w:ascii="Times New Roman" w:hAnsi="Times New Roman"/>
          <w:sz w:val="24"/>
          <w:szCs w:val="24"/>
        </w:rPr>
        <w:t>7</w:t>
      </w:r>
      <w:r w:rsidR="00AD0AA0">
        <w:rPr>
          <w:rFonts w:ascii="Times New Roman" w:hAnsi="Times New Roman"/>
          <w:sz w:val="24"/>
          <w:szCs w:val="24"/>
        </w:rPr>
        <w:t xml:space="preserve">. </w:t>
      </w:r>
      <w:r w:rsidR="00AD0AA0" w:rsidRPr="006B5D97">
        <w:rPr>
          <w:rFonts w:ascii="Times New Roman" w:hAnsi="Times New Roman"/>
          <w:sz w:val="24"/>
          <w:szCs w:val="24"/>
        </w:rPr>
        <w:t>Основаниями для отзыва, исключения кандидатов, зарегистрированных кандидатов, списков кандидатов в депутаты и на иные выборные должности</w:t>
      </w:r>
      <w:r w:rsidR="00AD0AA0">
        <w:rPr>
          <w:rFonts w:ascii="Times New Roman" w:hAnsi="Times New Roman"/>
          <w:sz w:val="24"/>
          <w:szCs w:val="24"/>
        </w:rPr>
        <w:t>, выдвинутые региональным отделением,</w:t>
      </w:r>
      <w:r w:rsidR="00AD0AA0" w:rsidRPr="006B5D97">
        <w:rPr>
          <w:rFonts w:ascii="Times New Roman" w:hAnsi="Times New Roman"/>
          <w:sz w:val="24"/>
          <w:szCs w:val="24"/>
        </w:rPr>
        <w:t xml:space="preserve"> являются:</w:t>
      </w:r>
    </w:p>
    <w:p w:rsidR="00AD0AA0" w:rsidRPr="006B5D97" w:rsidRDefault="00AD0AA0" w:rsidP="007F1E85">
      <w:pPr>
        <w:pStyle w:val="a4"/>
        <w:suppressAutoHyphens/>
        <w:ind w:firstLine="1276"/>
        <w:contextualSpacing/>
        <w:jc w:val="both"/>
        <w:rPr>
          <w:rFonts w:ascii="Times New Roman" w:hAnsi="Times New Roman"/>
          <w:sz w:val="24"/>
          <w:szCs w:val="24"/>
        </w:rPr>
      </w:pPr>
      <w:r w:rsidRPr="006B5D97">
        <w:rPr>
          <w:rFonts w:ascii="Times New Roman" w:hAnsi="Times New Roman"/>
          <w:sz w:val="24"/>
          <w:szCs w:val="24"/>
        </w:rPr>
        <w:t>а) личное письменное заявление кандидата;</w:t>
      </w:r>
    </w:p>
    <w:p w:rsidR="00AD0AA0" w:rsidRPr="006B5D97" w:rsidRDefault="00E642A6" w:rsidP="007F1E85">
      <w:pPr>
        <w:pStyle w:val="a4"/>
        <w:suppressAutoHyphens/>
        <w:ind w:firstLine="1276"/>
        <w:contextualSpacing/>
        <w:jc w:val="both"/>
        <w:rPr>
          <w:rFonts w:ascii="Times New Roman" w:hAnsi="Times New Roman"/>
          <w:sz w:val="24"/>
          <w:szCs w:val="24"/>
        </w:rPr>
      </w:pPr>
      <w:r>
        <w:rPr>
          <w:rFonts w:ascii="Times New Roman" w:hAnsi="Times New Roman"/>
          <w:sz w:val="24"/>
          <w:szCs w:val="24"/>
        </w:rPr>
        <w:t>б) тяжё</w:t>
      </w:r>
      <w:r w:rsidR="00AD0AA0" w:rsidRPr="006B5D97">
        <w:rPr>
          <w:rFonts w:ascii="Times New Roman" w:hAnsi="Times New Roman"/>
          <w:sz w:val="24"/>
          <w:szCs w:val="24"/>
        </w:rPr>
        <w:t>лая болезнь или стойкое расстройство здоровья кандидата;</w:t>
      </w:r>
    </w:p>
    <w:p w:rsidR="00AD0AA0" w:rsidRPr="006B5D97" w:rsidRDefault="00AD0AA0" w:rsidP="007F1E85">
      <w:pPr>
        <w:pStyle w:val="a4"/>
        <w:suppressAutoHyphens/>
        <w:ind w:firstLine="1276"/>
        <w:contextualSpacing/>
        <w:jc w:val="both"/>
        <w:rPr>
          <w:rFonts w:ascii="Times New Roman" w:hAnsi="Times New Roman"/>
          <w:sz w:val="24"/>
          <w:szCs w:val="24"/>
        </w:rPr>
      </w:pPr>
      <w:r w:rsidRPr="006B5D97">
        <w:rPr>
          <w:rFonts w:ascii="Times New Roman" w:hAnsi="Times New Roman"/>
          <w:sz w:val="24"/>
          <w:szCs w:val="24"/>
        </w:rPr>
        <w:t xml:space="preserve">в) признание кандидата недееспособным решением суда, вступившим </w:t>
      </w:r>
      <w:r w:rsidR="00C92F4E" w:rsidRPr="006B5D97">
        <w:rPr>
          <w:rFonts w:ascii="Times New Roman" w:hAnsi="Times New Roman"/>
          <w:sz w:val="24"/>
          <w:szCs w:val="24"/>
        </w:rPr>
        <w:t>в законную</w:t>
      </w:r>
      <w:r w:rsidRPr="006B5D97">
        <w:rPr>
          <w:rFonts w:ascii="Times New Roman" w:hAnsi="Times New Roman"/>
          <w:sz w:val="24"/>
          <w:szCs w:val="24"/>
        </w:rPr>
        <w:t xml:space="preserve"> силу;</w:t>
      </w:r>
    </w:p>
    <w:p w:rsidR="00AD0AA0" w:rsidRPr="006B5D97" w:rsidRDefault="00AD0AA0" w:rsidP="007F1E85">
      <w:pPr>
        <w:pStyle w:val="a4"/>
        <w:suppressAutoHyphens/>
        <w:ind w:firstLine="1276"/>
        <w:contextualSpacing/>
        <w:jc w:val="both"/>
        <w:rPr>
          <w:rFonts w:ascii="Times New Roman" w:hAnsi="Times New Roman"/>
          <w:sz w:val="24"/>
          <w:szCs w:val="24"/>
        </w:rPr>
      </w:pPr>
      <w:r w:rsidRPr="006B5D97">
        <w:rPr>
          <w:rFonts w:ascii="Times New Roman" w:hAnsi="Times New Roman"/>
          <w:sz w:val="24"/>
          <w:szCs w:val="24"/>
        </w:rPr>
        <w:t>г) вступление в отношении кандидата в законную силу приговора суда с избранием меры наказания в виде лишения свободы;</w:t>
      </w:r>
    </w:p>
    <w:p w:rsidR="00AD0AA0" w:rsidRPr="006B5D97" w:rsidRDefault="00AD0AA0" w:rsidP="007F1E85">
      <w:pPr>
        <w:pStyle w:val="a4"/>
        <w:suppressAutoHyphens/>
        <w:ind w:firstLine="1276"/>
        <w:contextualSpacing/>
        <w:jc w:val="both"/>
        <w:rPr>
          <w:rFonts w:ascii="Times New Roman" w:hAnsi="Times New Roman"/>
          <w:sz w:val="24"/>
          <w:szCs w:val="24"/>
        </w:rPr>
      </w:pPr>
      <w:proofErr w:type="spellStart"/>
      <w:r w:rsidRPr="006B5D97">
        <w:rPr>
          <w:rFonts w:ascii="Times New Roman" w:hAnsi="Times New Roman"/>
          <w:sz w:val="24"/>
          <w:szCs w:val="24"/>
        </w:rPr>
        <w:t>д</w:t>
      </w:r>
      <w:proofErr w:type="spellEnd"/>
      <w:r w:rsidRPr="006B5D97">
        <w:rPr>
          <w:rFonts w:ascii="Times New Roman" w:hAnsi="Times New Roman"/>
          <w:sz w:val="24"/>
          <w:szCs w:val="24"/>
        </w:rPr>
        <w:t xml:space="preserve">) непредставление кандидатом в надлежащем виде документов, необходимых в соответствии с законодательством Российской Федерации для выдвижения кандидата, регистрации кандидата, </w:t>
      </w:r>
      <w:proofErr w:type="gramStart"/>
      <w:r w:rsidRPr="006B5D97">
        <w:rPr>
          <w:rFonts w:ascii="Times New Roman" w:hAnsi="Times New Roman"/>
          <w:sz w:val="24"/>
          <w:szCs w:val="24"/>
        </w:rPr>
        <w:t>заверения списка</w:t>
      </w:r>
      <w:proofErr w:type="gramEnd"/>
      <w:r w:rsidRPr="006B5D97">
        <w:rPr>
          <w:rFonts w:ascii="Times New Roman" w:hAnsi="Times New Roman"/>
          <w:sz w:val="24"/>
          <w:szCs w:val="24"/>
        </w:rPr>
        <w:t xml:space="preserve"> кандидатов, в составе которого он выдвинут кандидатом;</w:t>
      </w:r>
    </w:p>
    <w:p w:rsidR="00AD0AA0" w:rsidRPr="006B5D97" w:rsidRDefault="00AD0AA0" w:rsidP="007F1E85">
      <w:pPr>
        <w:pStyle w:val="a4"/>
        <w:suppressAutoHyphens/>
        <w:ind w:firstLine="1276"/>
        <w:contextualSpacing/>
        <w:jc w:val="both"/>
        <w:rPr>
          <w:rFonts w:ascii="Times New Roman" w:hAnsi="Times New Roman"/>
          <w:sz w:val="24"/>
          <w:szCs w:val="24"/>
        </w:rPr>
      </w:pPr>
      <w:r w:rsidRPr="006B5D97">
        <w:rPr>
          <w:rFonts w:ascii="Times New Roman" w:hAnsi="Times New Roman"/>
          <w:sz w:val="24"/>
          <w:szCs w:val="24"/>
        </w:rPr>
        <w:t>е) дача кандидатом согласия на выдвижение его кандидатом и (или) согласия на включение его в список кандидатов от другого избирательного объединения или подачи кандидатом уведомления о самовыдвижении на этих же выборах;</w:t>
      </w:r>
    </w:p>
    <w:p w:rsidR="00AD0AA0" w:rsidRPr="006B5D97" w:rsidRDefault="00AD0AA0" w:rsidP="007F1E85">
      <w:pPr>
        <w:pStyle w:val="a4"/>
        <w:suppressAutoHyphens/>
        <w:ind w:firstLine="1276"/>
        <w:contextualSpacing/>
        <w:jc w:val="both"/>
        <w:rPr>
          <w:rFonts w:ascii="Times New Roman" w:hAnsi="Times New Roman"/>
          <w:sz w:val="24"/>
          <w:szCs w:val="24"/>
        </w:rPr>
      </w:pPr>
      <w:r w:rsidRPr="006B5D97">
        <w:rPr>
          <w:rFonts w:ascii="Times New Roman" w:hAnsi="Times New Roman"/>
          <w:sz w:val="24"/>
          <w:szCs w:val="24"/>
        </w:rPr>
        <w:t>ж) совершение кандидатом действий (бездействия), нарушающих настоящий Устав и (или) дискредитирующих Партию и (или) наносящих материальный ущерб и (или) вред политическим интересам Партии;</w:t>
      </w:r>
    </w:p>
    <w:p w:rsidR="00AD0AA0" w:rsidRPr="006B5D97" w:rsidRDefault="00AD0AA0" w:rsidP="007F1E85">
      <w:pPr>
        <w:pStyle w:val="a4"/>
        <w:suppressAutoHyphens/>
        <w:ind w:firstLine="1276"/>
        <w:contextualSpacing/>
        <w:jc w:val="both"/>
        <w:rPr>
          <w:rFonts w:ascii="Times New Roman" w:hAnsi="Times New Roman"/>
          <w:sz w:val="24"/>
          <w:szCs w:val="24"/>
        </w:rPr>
      </w:pPr>
      <w:proofErr w:type="spellStart"/>
      <w:r w:rsidRPr="006B5D97">
        <w:rPr>
          <w:rFonts w:ascii="Times New Roman" w:hAnsi="Times New Roman"/>
          <w:sz w:val="24"/>
          <w:szCs w:val="24"/>
        </w:rPr>
        <w:t>з</w:t>
      </w:r>
      <w:proofErr w:type="spellEnd"/>
      <w:r w:rsidRPr="006B5D97">
        <w:rPr>
          <w:rFonts w:ascii="Times New Roman" w:hAnsi="Times New Roman"/>
          <w:sz w:val="24"/>
          <w:szCs w:val="24"/>
        </w:rPr>
        <w:t>) неисполнение кандидатом решения руководящего или иного органа, должност</w:t>
      </w:r>
      <w:r w:rsidR="001751B1">
        <w:rPr>
          <w:rFonts w:ascii="Times New Roman" w:hAnsi="Times New Roman"/>
          <w:sz w:val="24"/>
          <w:szCs w:val="24"/>
        </w:rPr>
        <w:t>ного лица Партии или её</w:t>
      </w:r>
      <w:r w:rsidRPr="006B5D97">
        <w:rPr>
          <w:rFonts w:ascii="Times New Roman" w:hAnsi="Times New Roman"/>
          <w:sz w:val="24"/>
          <w:szCs w:val="24"/>
        </w:rPr>
        <w:t xml:space="preserve"> структурного подразделения, связанного с участием Партии или е</w:t>
      </w:r>
      <w:r w:rsidR="001751B1">
        <w:rPr>
          <w:rFonts w:ascii="Times New Roman" w:hAnsi="Times New Roman"/>
          <w:sz w:val="24"/>
          <w:szCs w:val="24"/>
        </w:rPr>
        <w:t>ё</w:t>
      </w:r>
      <w:r w:rsidRPr="006B5D97">
        <w:rPr>
          <w:rFonts w:ascii="Times New Roman" w:hAnsi="Times New Roman"/>
          <w:sz w:val="24"/>
          <w:szCs w:val="24"/>
        </w:rPr>
        <w:t xml:space="preserve"> структурного подразделения в выборах;</w:t>
      </w:r>
    </w:p>
    <w:p w:rsidR="00AD0AA0" w:rsidRPr="006B5D97" w:rsidRDefault="00AD0AA0" w:rsidP="007F1E85">
      <w:pPr>
        <w:pStyle w:val="a4"/>
        <w:suppressAutoHyphens/>
        <w:ind w:firstLine="1276"/>
        <w:contextualSpacing/>
        <w:jc w:val="both"/>
        <w:rPr>
          <w:rFonts w:ascii="Times New Roman" w:hAnsi="Times New Roman"/>
          <w:sz w:val="24"/>
          <w:szCs w:val="24"/>
        </w:rPr>
      </w:pPr>
      <w:r w:rsidRPr="006B5D97">
        <w:rPr>
          <w:rFonts w:ascii="Times New Roman" w:hAnsi="Times New Roman"/>
          <w:sz w:val="24"/>
          <w:szCs w:val="24"/>
        </w:rPr>
        <w:t>и) принятие в соответствии с настоящим Уставом решения об исключении из Партии кандидата, являющегося членом Партии;</w:t>
      </w:r>
    </w:p>
    <w:p w:rsidR="00AD0AA0" w:rsidRPr="006B5D97" w:rsidRDefault="00AD0AA0" w:rsidP="007F1E85">
      <w:pPr>
        <w:pStyle w:val="a4"/>
        <w:suppressAutoHyphens/>
        <w:ind w:firstLine="1276"/>
        <w:contextualSpacing/>
        <w:jc w:val="both"/>
        <w:rPr>
          <w:rFonts w:ascii="Times New Roman" w:hAnsi="Times New Roman"/>
          <w:sz w:val="24"/>
          <w:szCs w:val="24"/>
        </w:rPr>
      </w:pPr>
      <w:r w:rsidRPr="006B5D97">
        <w:rPr>
          <w:rFonts w:ascii="Times New Roman" w:hAnsi="Times New Roman"/>
          <w:sz w:val="24"/>
          <w:szCs w:val="24"/>
        </w:rPr>
        <w:t>к) иные основания, установленные законодательством Российской Федерации.</w:t>
      </w:r>
    </w:p>
    <w:p w:rsidR="00AD0AA0" w:rsidRPr="00B21423" w:rsidRDefault="00AD0AA0" w:rsidP="007F1E85">
      <w:pPr>
        <w:pStyle w:val="a4"/>
        <w:suppressAutoHyphens/>
        <w:ind w:firstLine="567"/>
        <w:contextualSpacing/>
        <w:jc w:val="both"/>
        <w:rPr>
          <w:rFonts w:ascii="Times New Roman" w:hAnsi="Times New Roman"/>
          <w:sz w:val="24"/>
          <w:szCs w:val="24"/>
        </w:rPr>
      </w:pPr>
      <w:r w:rsidRPr="006B5D97">
        <w:rPr>
          <w:rFonts w:ascii="Times New Roman" w:hAnsi="Times New Roman"/>
          <w:sz w:val="24"/>
          <w:szCs w:val="24"/>
        </w:rPr>
        <w:t>При наступлен</w:t>
      </w:r>
      <w:r>
        <w:rPr>
          <w:rFonts w:ascii="Times New Roman" w:hAnsi="Times New Roman"/>
          <w:sz w:val="24"/>
          <w:szCs w:val="24"/>
        </w:rPr>
        <w:t>ии вышеуказанных обстоятельств соответствующий орган регионального отделения, выдвинувши</w:t>
      </w:r>
      <w:r w:rsidR="001751B1">
        <w:rPr>
          <w:rFonts w:ascii="Times New Roman" w:hAnsi="Times New Roman"/>
          <w:sz w:val="24"/>
          <w:szCs w:val="24"/>
        </w:rPr>
        <w:t>й кандидата, списки кандидатов,</w:t>
      </w:r>
      <w:r w:rsidRPr="006B5D97">
        <w:rPr>
          <w:rFonts w:ascii="Times New Roman" w:hAnsi="Times New Roman"/>
          <w:sz w:val="24"/>
          <w:szCs w:val="24"/>
        </w:rPr>
        <w:t xml:space="preserve"> принимает решение об исключении или отзыве соответствующего кандидата (зарегистрированного кандидата, списка кандидатов), которое предоставляется в установленные законодательством Российской Федерации о выборах сроки в соответствующую избирательную комиссию с предоставлением Протокола, свидетельствующего о принятии такого решения, и других необходимых документов.</w:t>
      </w:r>
    </w:p>
    <w:p w:rsidR="00AD0AA0" w:rsidRPr="00B21423" w:rsidRDefault="00AD0AA0" w:rsidP="007F1E85">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12</w:t>
      </w:r>
      <w:r w:rsidRPr="00B21423">
        <w:rPr>
          <w:rFonts w:ascii="Times New Roman" w:hAnsi="Times New Roman"/>
          <w:sz w:val="24"/>
          <w:szCs w:val="24"/>
        </w:rPr>
        <w:t>.</w:t>
      </w:r>
      <w:r w:rsidR="0025079D" w:rsidRPr="00B21423">
        <w:rPr>
          <w:rFonts w:ascii="Times New Roman" w:hAnsi="Times New Roman"/>
          <w:sz w:val="24"/>
          <w:szCs w:val="24"/>
        </w:rPr>
        <w:t>2</w:t>
      </w:r>
      <w:r w:rsidR="0025079D">
        <w:rPr>
          <w:rFonts w:ascii="Times New Roman" w:hAnsi="Times New Roman"/>
          <w:sz w:val="24"/>
          <w:szCs w:val="24"/>
        </w:rPr>
        <w:t>8</w:t>
      </w:r>
      <w:r w:rsidRPr="00B21423">
        <w:rPr>
          <w:rFonts w:ascii="Times New Roman" w:hAnsi="Times New Roman"/>
          <w:sz w:val="24"/>
          <w:szCs w:val="24"/>
        </w:rPr>
        <w:t>.</w:t>
      </w:r>
      <w:r>
        <w:rPr>
          <w:rFonts w:ascii="Times New Roman" w:hAnsi="Times New Roman"/>
          <w:sz w:val="24"/>
          <w:szCs w:val="24"/>
        </w:rPr>
        <w:t xml:space="preserve"> </w:t>
      </w:r>
      <w:r w:rsidRPr="00B21423">
        <w:rPr>
          <w:rFonts w:ascii="Times New Roman" w:hAnsi="Times New Roman"/>
          <w:sz w:val="24"/>
          <w:szCs w:val="24"/>
        </w:rPr>
        <w:t>Глава регионального отделения Партии (также по тексту Устава – Глава регионального отделения) является высшим должностным</w:t>
      </w:r>
      <w:r>
        <w:rPr>
          <w:rFonts w:ascii="Times New Roman" w:hAnsi="Times New Roman"/>
          <w:sz w:val="24"/>
          <w:szCs w:val="24"/>
        </w:rPr>
        <w:t xml:space="preserve"> </w:t>
      </w:r>
      <w:r w:rsidRPr="00B21423">
        <w:rPr>
          <w:rFonts w:ascii="Times New Roman" w:hAnsi="Times New Roman"/>
          <w:sz w:val="24"/>
          <w:szCs w:val="24"/>
        </w:rPr>
        <w:t>лицом регионального отделения Партии, единоличным исполнительным органом, действует от имени регионального отделения Партии без доверенности.</w:t>
      </w:r>
    </w:p>
    <w:p w:rsidR="00AD0AA0" w:rsidRPr="00B21423" w:rsidRDefault="00AD0AA0" w:rsidP="007F1E85">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12</w:t>
      </w:r>
      <w:r w:rsidRPr="00B21423">
        <w:rPr>
          <w:rFonts w:ascii="Times New Roman" w:hAnsi="Times New Roman"/>
          <w:sz w:val="24"/>
          <w:szCs w:val="24"/>
        </w:rPr>
        <w:t>.</w:t>
      </w:r>
      <w:r w:rsidR="0025079D">
        <w:rPr>
          <w:rFonts w:ascii="Times New Roman" w:hAnsi="Times New Roman"/>
          <w:sz w:val="24"/>
          <w:szCs w:val="24"/>
        </w:rPr>
        <w:t>29</w:t>
      </w:r>
      <w:r w:rsidRPr="00B21423">
        <w:rPr>
          <w:rFonts w:ascii="Times New Roman" w:hAnsi="Times New Roman"/>
          <w:sz w:val="24"/>
          <w:szCs w:val="24"/>
        </w:rPr>
        <w:t xml:space="preserve">. Глава регионального отделения избирается Общим собранием (Конференцией) регионального отделения Партии тайным голосованием сроком на пять лет и может занимать данную должность не более </w:t>
      </w:r>
      <w:r w:rsidR="00B23EA4">
        <w:rPr>
          <w:rFonts w:ascii="Times New Roman" w:hAnsi="Times New Roman"/>
          <w:sz w:val="24"/>
          <w:szCs w:val="24"/>
        </w:rPr>
        <w:t>трё</w:t>
      </w:r>
      <w:r w:rsidR="00586DD2">
        <w:rPr>
          <w:rFonts w:ascii="Times New Roman" w:hAnsi="Times New Roman"/>
          <w:sz w:val="24"/>
          <w:szCs w:val="24"/>
        </w:rPr>
        <w:t>х</w:t>
      </w:r>
      <w:r w:rsidRPr="00B21423">
        <w:rPr>
          <w:rFonts w:ascii="Times New Roman" w:hAnsi="Times New Roman"/>
          <w:sz w:val="24"/>
          <w:szCs w:val="24"/>
        </w:rPr>
        <w:t xml:space="preserve"> сроков подряд.</w:t>
      </w:r>
    </w:p>
    <w:p w:rsidR="00AD0AA0" w:rsidRPr="00B21423" w:rsidRDefault="00AD0AA0" w:rsidP="007F1E85">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12</w:t>
      </w:r>
      <w:r w:rsidRPr="00B21423">
        <w:rPr>
          <w:rFonts w:ascii="Times New Roman" w:hAnsi="Times New Roman"/>
          <w:sz w:val="24"/>
          <w:szCs w:val="24"/>
        </w:rPr>
        <w:t>.</w:t>
      </w:r>
      <w:r w:rsidR="0025079D" w:rsidRPr="00B21423">
        <w:rPr>
          <w:rFonts w:ascii="Times New Roman" w:hAnsi="Times New Roman"/>
          <w:sz w:val="24"/>
          <w:szCs w:val="24"/>
        </w:rPr>
        <w:t>3</w:t>
      </w:r>
      <w:r w:rsidR="0025079D">
        <w:rPr>
          <w:rFonts w:ascii="Times New Roman" w:hAnsi="Times New Roman"/>
          <w:sz w:val="24"/>
          <w:szCs w:val="24"/>
        </w:rPr>
        <w:t>0</w:t>
      </w:r>
      <w:r w:rsidR="00E2080B">
        <w:rPr>
          <w:rFonts w:ascii="Times New Roman" w:hAnsi="Times New Roman"/>
          <w:sz w:val="24"/>
          <w:szCs w:val="24"/>
        </w:rPr>
        <w:t xml:space="preserve">. </w:t>
      </w:r>
      <w:r w:rsidRPr="00B21423">
        <w:rPr>
          <w:rFonts w:ascii="Times New Roman" w:hAnsi="Times New Roman"/>
          <w:sz w:val="24"/>
          <w:szCs w:val="24"/>
        </w:rPr>
        <w:t>Глава регионального отде</w:t>
      </w:r>
      <w:r w:rsidR="001751B1">
        <w:rPr>
          <w:rFonts w:ascii="Times New Roman" w:hAnsi="Times New Roman"/>
          <w:sz w:val="24"/>
          <w:szCs w:val="24"/>
        </w:rPr>
        <w:t xml:space="preserve">ления </w:t>
      </w:r>
      <w:proofErr w:type="gramStart"/>
      <w:r w:rsidR="001751B1">
        <w:rPr>
          <w:rFonts w:ascii="Times New Roman" w:hAnsi="Times New Roman"/>
          <w:sz w:val="24"/>
          <w:szCs w:val="24"/>
        </w:rPr>
        <w:t>подотчё</w:t>
      </w:r>
      <w:r w:rsidRPr="00B21423">
        <w:rPr>
          <w:rFonts w:ascii="Times New Roman" w:hAnsi="Times New Roman"/>
          <w:sz w:val="24"/>
          <w:szCs w:val="24"/>
        </w:rPr>
        <w:t>тен</w:t>
      </w:r>
      <w:proofErr w:type="gramEnd"/>
      <w:r w:rsidRPr="00B21423">
        <w:rPr>
          <w:rFonts w:ascii="Times New Roman" w:hAnsi="Times New Roman"/>
          <w:sz w:val="24"/>
          <w:szCs w:val="24"/>
        </w:rPr>
        <w:t xml:space="preserve"> Общему собранию (Конференции) и региональному совету регионального отделения Партии.</w:t>
      </w:r>
    </w:p>
    <w:p w:rsidR="00AD0AA0" w:rsidRPr="00B21423" w:rsidRDefault="00AD0AA0" w:rsidP="007F1E85">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12</w:t>
      </w:r>
      <w:r w:rsidRPr="00B21423">
        <w:rPr>
          <w:rFonts w:ascii="Times New Roman" w:hAnsi="Times New Roman"/>
          <w:sz w:val="24"/>
          <w:szCs w:val="24"/>
        </w:rPr>
        <w:t>.</w:t>
      </w:r>
      <w:r w:rsidR="0025079D" w:rsidRPr="00B21423">
        <w:rPr>
          <w:rFonts w:ascii="Times New Roman" w:hAnsi="Times New Roman"/>
          <w:sz w:val="24"/>
          <w:szCs w:val="24"/>
        </w:rPr>
        <w:t>3</w:t>
      </w:r>
      <w:r w:rsidR="0025079D">
        <w:rPr>
          <w:rFonts w:ascii="Times New Roman" w:hAnsi="Times New Roman"/>
          <w:sz w:val="24"/>
          <w:szCs w:val="24"/>
        </w:rPr>
        <w:t>1</w:t>
      </w:r>
      <w:r w:rsidRPr="00B21423">
        <w:rPr>
          <w:rFonts w:ascii="Times New Roman" w:hAnsi="Times New Roman"/>
          <w:sz w:val="24"/>
          <w:szCs w:val="24"/>
        </w:rPr>
        <w:t>. Глава регионального отделения:</w:t>
      </w:r>
    </w:p>
    <w:p w:rsidR="00AD0AA0" w:rsidRPr="00B21423" w:rsidRDefault="00AD0AA0" w:rsidP="007F1E85">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1) Обеспечивает доведение решений Съезда Партии</w:t>
      </w:r>
      <w:r>
        <w:rPr>
          <w:rFonts w:ascii="Times New Roman" w:hAnsi="Times New Roman"/>
          <w:sz w:val="24"/>
          <w:szCs w:val="24"/>
        </w:rPr>
        <w:t xml:space="preserve">, </w:t>
      </w:r>
      <w:r w:rsidRPr="00B21423">
        <w:rPr>
          <w:rFonts w:ascii="Times New Roman" w:hAnsi="Times New Roman"/>
          <w:sz w:val="24"/>
          <w:szCs w:val="24"/>
        </w:rPr>
        <w:t>Политического бюро</w:t>
      </w:r>
      <w:r>
        <w:rPr>
          <w:rFonts w:ascii="Times New Roman" w:hAnsi="Times New Roman"/>
          <w:sz w:val="24"/>
          <w:szCs w:val="24"/>
        </w:rPr>
        <w:t>, регионального совета регионального отделения</w:t>
      </w:r>
      <w:r w:rsidRPr="00B21423">
        <w:rPr>
          <w:rFonts w:ascii="Times New Roman" w:hAnsi="Times New Roman"/>
          <w:sz w:val="24"/>
          <w:szCs w:val="24"/>
        </w:rPr>
        <w:t xml:space="preserve"> до сведения членов Партии.</w:t>
      </w:r>
    </w:p>
    <w:p w:rsidR="00AD0AA0" w:rsidRPr="00B21423" w:rsidRDefault="00AD0AA0" w:rsidP="007F1E85">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2) Обеспечивает выполнение решений Съезда Партии, центральных руководящих и контрольно-надзорных органов Партии, Общего собрания (Конференции) регионального отделения и регионального совета регионального отделения Партии.</w:t>
      </w:r>
    </w:p>
    <w:p w:rsidR="00AD0AA0" w:rsidRPr="00B21423" w:rsidRDefault="00AD0AA0" w:rsidP="007F1E85">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3) Представляет региональное отделение во взаимоотношениях с государственными и муниципальными органами, иными организациями, юридическими и физическими лицами без доверенности.</w:t>
      </w:r>
    </w:p>
    <w:p w:rsidR="00AD0AA0" w:rsidRPr="00B21423" w:rsidRDefault="00AD0AA0" w:rsidP="007F1E85">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4) Совершает сделки, выдает доверенности на совершение юридически значимых действий</w:t>
      </w:r>
      <w:r>
        <w:rPr>
          <w:rFonts w:ascii="Times New Roman" w:hAnsi="Times New Roman"/>
          <w:sz w:val="24"/>
          <w:szCs w:val="24"/>
        </w:rPr>
        <w:t xml:space="preserve">, </w:t>
      </w:r>
      <w:proofErr w:type="gramStart"/>
      <w:r>
        <w:rPr>
          <w:rFonts w:ascii="Times New Roman" w:hAnsi="Times New Roman"/>
          <w:sz w:val="24"/>
          <w:szCs w:val="24"/>
        </w:rPr>
        <w:t>н</w:t>
      </w:r>
      <w:r w:rsidRPr="003E090E">
        <w:rPr>
          <w:rFonts w:ascii="Times New Roman" w:hAnsi="Times New Roman"/>
          <w:sz w:val="24"/>
          <w:szCs w:val="24"/>
        </w:rPr>
        <w:t>азначает доверенных лиц регионального отделения Партии</w:t>
      </w:r>
      <w:r w:rsidRPr="00B21423">
        <w:rPr>
          <w:rFonts w:ascii="Times New Roman" w:hAnsi="Times New Roman"/>
          <w:sz w:val="24"/>
          <w:szCs w:val="24"/>
        </w:rPr>
        <w:t xml:space="preserve"> и подписывает</w:t>
      </w:r>
      <w:proofErr w:type="gramEnd"/>
      <w:r w:rsidRPr="00B21423">
        <w:rPr>
          <w:rFonts w:ascii="Times New Roman" w:hAnsi="Times New Roman"/>
          <w:sz w:val="24"/>
          <w:szCs w:val="24"/>
        </w:rPr>
        <w:t xml:space="preserve"> документы регионального отделения Партии в пределах своей компетенции.</w:t>
      </w:r>
    </w:p>
    <w:p w:rsidR="00AD0AA0" w:rsidRPr="00B21423" w:rsidRDefault="00AD0AA0" w:rsidP="007F1E85">
      <w:pPr>
        <w:pStyle w:val="a4"/>
        <w:suppressAutoHyphens/>
        <w:ind w:firstLine="567"/>
        <w:contextualSpacing/>
        <w:jc w:val="both"/>
        <w:rPr>
          <w:rFonts w:ascii="Times New Roman" w:hAnsi="Times New Roman"/>
          <w:sz w:val="24"/>
          <w:szCs w:val="24"/>
        </w:rPr>
      </w:pPr>
      <w:r>
        <w:rPr>
          <w:rFonts w:ascii="Times New Roman" w:hAnsi="Times New Roman"/>
          <w:sz w:val="24"/>
          <w:szCs w:val="24"/>
        </w:rPr>
        <w:t>5</w:t>
      </w:r>
      <w:r w:rsidR="001751B1">
        <w:rPr>
          <w:rFonts w:ascii="Times New Roman" w:hAnsi="Times New Roman"/>
          <w:sz w:val="24"/>
          <w:szCs w:val="24"/>
        </w:rPr>
        <w:t>) Подписывает отчё</w:t>
      </w:r>
      <w:r w:rsidRPr="00B21423">
        <w:rPr>
          <w:rFonts w:ascii="Times New Roman" w:hAnsi="Times New Roman"/>
          <w:sz w:val="24"/>
          <w:szCs w:val="24"/>
        </w:rPr>
        <w:t>тность регионального отделения Партии, финансовые и банковские документы.</w:t>
      </w:r>
    </w:p>
    <w:p w:rsidR="00AD0AA0" w:rsidRPr="00B21423" w:rsidRDefault="00AD0AA0" w:rsidP="007F1E85">
      <w:pPr>
        <w:pStyle w:val="a4"/>
        <w:suppressAutoHyphens/>
        <w:ind w:firstLine="567"/>
        <w:contextualSpacing/>
        <w:jc w:val="both"/>
        <w:rPr>
          <w:rFonts w:ascii="Times New Roman" w:hAnsi="Times New Roman"/>
          <w:sz w:val="24"/>
          <w:szCs w:val="24"/>
        </w:rPr>
      </w:pPr>
      <w:r>
        <w:rPr>
          <w:rFonts w:ascii="Times New Roman" w:hAnsi="Times New Roman"/>
          <w:sz w:val="24"/>
          <w:szCs w:val="24"/>
        </w:rPr>
        <w:t>6</w:t>
      </w:r>
      <w:r w:rsidRPr="00B21423">
        <w:rPr>
          <w:rFonts w:ascii="Times New Roman" w:hAnsi="Times New Roman"/>
          <w:sz w:val="24"/>
          <w:szCs w:val="24"/>
        </w:rPr>
        <w:t>) Осуществляет иные полномочия по руководству региональным отделением, кроме от</w:t>
      </w:r>
      <w:r w:rsidR="001436B7">
        <w:rPr>
          <w:rFonts w:ascii="Times New Roman" w:hAnsi="Times New Roman"/>
          <w:sz w:val="24"/>
          <w:szCs w:val="24"/>
        </w:rPr>
        <w:t>несё</w:t>
      </w:r>
      <w:r w:rsidRPr="00B21423">
        <w:rPr>
          <w:rFonts w:ascii="Times New Roman" w:hAnsi="Times New Roman"/>
          <w:sz w:val="24"/>
          <w:szCs w:val="24"/>
        </w:rPr>
        <w:t>нных к компетенции других органов регионального отделения.</w:t>
      </w:r>
    </w:p>
    <w:p w:rsidR="00AD0AA0" w:rsidRPr="00D770A6" w:rsidRDefault="00AD0AA0" w:rsidP="007F1E85">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12</w:t>
      </w:r>
      <w:r w:rsidRPr="00B44DB8">
        <w:rPr>
          <w:rFonts w:ascii="Times New Roman" w:hAnsi="Times New Roman"/>
          <w:sz w:val="24"/>
          <w:szCs w:val="24"/>
        </w:rPr>
        <w:t>.</w:t>
      </w:r>
      <w:r w:rsidR="0025079D">
        <w:rPr>
          <w:rFonts w:ascii="Times New Roman" w:hAnsi="Times New Roman"/>
          <w:sz w:val="24"/>
          <w:szCs w:val="24"/>
        </w:rPr>
        <w:t>32</w:t>
      </w:r>
      <w:r w:rsidR="00E2080B">
        <w:rPr>
          <w:rFonts w:ascii="Times New Roman" w:hAnsi="Times New Roman"/>
          <w:sz w:val="24"/>
          <w:szCs w:val="24"/>
        </w:rPr>
        <w:t xml:space="preserve">. </w:t>
      </w:r>
      <w:r w:rsidRPr="00B44DB8">
        <w:rPr>
          <w:rFonts w:ascii="Times New Roman" w:hAnsi="Times New Roman"/>
          <w:sz w:val="24"/>
          <w:szCs w:val="24"/>
        </w:rPr>
        <w:t>Ревизор регионального отделения является контрольно-ревизионным органом регионального отделения Партии.</w:t>
      </w:r>
    </w:p>
    <w:p w:rsidR="00AD0AA0" w:rsidRPr="00D770A6" w:rsidRDefault="00AD0AA0" w:rsidP="007F1E85">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12</w:t>
      </w:r>
      <w:r w:rsidRPr="00B44DB8">
        <w:rPr>
          <w:rFonts w:ascii="Times New Roman" w:hAnsi="Times New Roman"/>
          <w:sz w:val="24"/>
          <w:szCs w:val="24"/>
        </w:rPr>
        <w:t>.</w:t>
      </w:r>
      <w:r w:rsidR="0025079D">
        <w:rPr>
          <w:rFonts w:ascii="Times New Roman" w:hAnsi="Times New Roman"/>
          <w:sz w:val="24"/>
          <w:szCs w:val="24"/>
        </w:rPr>
        <w:t>33</w:t>
      </w:r>
      <w:r w:rsidRPr="00B44DB8">
        <w:rPr>
          <w:rFonts w:ascii="Times New Roman" w:hAnsi="Times New Roman"/>
          <w:sz w:val="24"/>
          <w:szCs w:val="24"/>
        </w:rPr>
        <w:t>. Ревизор регионального отделения:</w:t>
      </w:r>
    </w:p>
    <w:p w:rsidR="00AD0AA0" w:rsidRPr="00B21423" w:rsidRDefault="00AD0AA0" w:rsidP="007F1E85">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1) осуществляет контроль в региональном отделении за соблюдением Устава Партии, исполнением решений руководящих органов Партии и регионального отделения, финансово-хозяйственной деятельностью регионального отделения Партии;</w:t>
      </w:r>
    </w:p>
    <w:p w:rsidR="00AD0AA0" w:rsidRPr="00B21423" w:rsidRDefault="00AD0AA0" w:rsidP="007F1E85">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2) проводит</w:t>
      </w:r>
      <w:r>
        <w:rPr>
          <w:rFonts w:ascii="Times New Roman" w:hAnsi="Times New Roman"/>
          <w:sz w:val="24"/>
          <w:szCs w:val="24"/>
        </w:rPr>
        <w:t xml:space="preserve"> </w:t>
      </w:r>
      <w:r w:rsidRPr="00B21423">
        <w:rPr>
          <w:rFonts w:ascii="Times New Roman" w:hAnsi="Times New Roman"/>
          <w:sz w:val="24"/>
          <w:szCs w:val="24"/>
        </w:rPr>
        <w:t>комплексные проверки местных отделений Партии не чаще одного раза в течение календарного года в соответствии с планом</w:t>
      </w:r>
      <w:r>
        <w:rPr>
          <w:rFonts w:ascii="Times New Roman" w:hAnsi="Times New Roman"/>
          <w:sz w:val="24"/>
          <w:szCs w:val="24"/>
        </w:rPr>
        <w:t>-</w:t>
      </w:r>
      <w:r w:rsidRPr="00B21423">
        <w:rPr>
          <w:rFonts w:ascii="Times New Roman" w:hAnsi="Times New Roman"/>
          <w:sz w:val="24"/>
          <w:szCs w:val="24"/>
        </w:rPr>
        <w:t>графиком, согласованным с региональным советом регионального отделения Партии.</w:t>
      </w:r>
      <w:r>
        <w:rPr>
          <w:rFonts w:ascii="Times New Roman" w:hAnsi="Times New Roman"/>
          <w:sz w:val="24"/>
          <w:szCs w:val="24"/>
        </w:rPr>
        <w:t xml:space="preserve"> </w:t>
      </w:r>
      <w:r w:rsidRPr="00B21423">
        <w:rPr>
          <w:rFonts w:ascii="Times New Roman" w:hAnsi="Times New Roman"/>
          <w:sz w:val="24"/>
          <w:szCs w:val="24"/>
        </w:rPr>
        <w:t>В иных случаях проверки местных отделений могут проводиться по обращению регионального</w:t>
      </w:r>
      <w:r>
        <w:rPr>
          <w:rFonts w:ascii="Times New Roman" w:hAnsi="Times New Roman"/>
          <w:sz w:val="24"/>
          <w:szCs w:val="24"/>
        </w:rPr>
        <w:t xml:space="preserve"> </w:t>
      </w:r>
      <w:r w:rsidRPr="00B21423">
        <w:rPr>
          <w:rFonts w:ascii="Times New Roman" w:hAnsi="Times New Roman"/>
          <w:sz w:val="24"/>
          <w:szCs w:val="24"/>
        </w:rPr>
        <w:t>совета регионального отделения, по решению Ревизора регионального отделения, согласованному с Главой регионального отделения Партии;</w:t>
      </w:r>
    </w:p>
    <w:p w:rsidR="00AD0AA0" w:rsidRDefault="00AD0AA0" w:rsidP="007F1E85">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3) информирует Главу регионального отделения, региональный совет, Общее собрание (Конференцию) регионального отделения, а при необходимости – Политическое бюро и ЦКРК о выявленных нарушениях</w:t>
      </w:r>
      <w:r w:rsidR="00797603">
        <w:rPr>
          <w:rFonts w:ascii="Times New Roman" w:hAnsi="Times New Roman"/>
          <w:sz w:val="24"/>
          <w:szCs w:val="24"/>
        </w:rPr>
        <w:t>;</w:t>
      </w:r>
    </w:p>
    <w:p w:rsidR="00AD0AA0" w:rsidRPr="00B21423" w:rsidRDefault="00AD0AA0" w:rsidP="007F1E85">
      <w:pPr>
        <w:pStyle w:val="a4"/>
        <w:suppressAutoHyphens/>
        <w:ind w:firstLine="567"/>
        <w:contextualSpacing/>
        <w:jc w:val="both"/>
        <w:rPr>
          <w:rFonts w:ascii="Times New Roman" w:hAnsi="Times New Roman"/>
          <w:sz w:val="24"/>
          <w:szCs w:val="24"/>
        </w:rPr>
      </w:pPr>
      <w:r>
        <w:rPr>
          <w:rFonts w:ascii="Times New Roman" w:hAnsi="Times New Roman"/>
          <w:sz w:val="24"/>
          <w:szCs w:val="24"/>
        </w:rPr>
        <w:t>4) осуществляет иные полномочия, предусмотренные настоящим Уставом, внутренними документами Партии и действующим законодательством</w:t>
      </w:r>
      <w:r w:rsidR="00797603">
        <w:rPr>
          <w:rFonts w:ascii="Times New Roman" w:hAnsi="Times New Roman"/>
          <w:sz w:val="24"/>
          <w:szCs w:val="24"/>
        </w:rPr>
        <w:t>.</w:t>
      </w:r>
    </w:p>
    <w:p w:rsidR="00AD0AA0" w:rsidRPr="00B21423" w:rsidRDefault="00AD0AA0" w:rsidP="007F1E85">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12</w:t>
      </w:r>
      <w:r w:rsidRPr="00B21423">
        <w:rPr>
          <w:rFonts w:ascii="Times New Roman" w:hAnsi="Times New Roman"/>
          <w:sz w:val="24"/>
          <w:szCs w:val="24"/>
        </w:rPr>
        <w:t>.</w:t>
      </w:r>
      <w:r w:rsidR="0025079D">
        <w:rPr>
          <w:rFonts w:ascii="Times New Roman" w:hAnsi="Times New Roman"/>
          <w:sz w:val="24"/>
          <w:szCs w:val="24"/>
        </w:rPr>
        <w:t>34</w:t>
      </w:r>
      <w:r w:rsidR="00E2080B">
        <w:rPr>
          <w:rFonts w:ascii="Times New Roman" w:hAnsi="Times New Roman"/>
          <w:sz w:val="24"/>
          <w:szCs w:val="24"/>
        </w:rPr>
        <w:t xml:space="preserve">. </w:t>
      </w:r>
      <w:r w:rsidRPr="00B21423">
        <w:rPr>
          <w:rFonts w:ascii="Times New Roman" w:hAnsi="Times New Roman"/>
          <w:sz w:val="24"/>
          <w:szCs w:val="24"/>
        </w:rPr>
        <w:t>Ревизор регионального отделения избирается тайным голосованием сроком на пять лет на Общем</w:t>
      </w:r>
      <w:r>
        <w:rPr>
          <w:rFonts w:ascii="Times New Roman" w:hAnsi="Times New Roman"/>
          <w:sz w:val="24"/>
          <w:szCs w:val="24"/>
        </w:rPr>
        <w:t xml:space="preserve"> </w:t>
      </w:r>
      <w:r w:rsidRPr="00B21423">
        <w:rPr>
          <w:rFonts w:ascii="Times New Roman" w:hAnsi="Times New Roman"/>
          <w:sz w:val="24"/>
          <w:szCs w:val="24"/>
        </w:rPr>
        <w:t>собрании</w:t>
      </w:r>
      <w:r>
        <w:rPr>
          <w:rFonts w:ascii="Times New Roman" w:hAnsi="Times New Roman"/>
          <w:sz w:val="24"/>
          <w:szCs w:val="24"/>
        </w:rPr>
        <w:t xml:space="preserve"> </w:t>
      </w:r>
      <w:r w:rsidRPr="00B21423">
        <w:rPr>
          <w:rFonts w:ascii="Times New Roman" w:hAnsi="Times New Roman"/>
          <w:sz w:val="24"/>
          <w:szCs w:val="24"/>
        </w:rPr>
        <w:t>(Конференции) регионального отделения при наличии кворума и</w:t>
      </w:r>
      <w:r>
        <w:rPr>
          <w:rFonts w:ascii="Times New Roman" w:hAnsi="Times New Roman"/>
          <w:sz w:val="24"/>
          <w:szCs w:val="24"/>
        </w:rPr>
        <w:t xml:space="preserve"> </w:t>
      </w:r>
      <w:r w:rsidRPr="00B21423">
        <w:rPr>
          <w:rFonts w:ascii="Times New Roman" w:hAnsi="Times New Roman"/>
          <w:sz w:val="24"/>
          <w:szCs w:val="24"/>
        </w:rPr>
        <w:t xml:space="preserve">может быть избран не более </w:t>
      </w:r>
      <w:r w:rsidR="00BA1373">
        <w:rPr>
          <w:rFonts w:ascii="Times New Roman" w:hAnsi="Times New Roman"/>
          <w:sz w:val="24"/>
          <w:szCs w:val="24"/>
        </w:rPr>
        <w:t>трё</w:t>
      </w:r>
      <w:r w:rsidR="00586DD2">
        <w:rPr>
          <w:rFonts w:ascii="Times New Roman" w:hAnsi="Times New Roman"/>
          <w:sz w:val="24"/>
          <w:szCs w:val="24"/>
        </w:rPr>
        <w:t>х</w:t>
      </w:r>
      <w:r w:rsidRPr="00B21423">
        <w:rPr>
          <w:rFonts w:ascii="Times New Roman" w:hAnsi="Times New Roman"/>
          <w:sz w:val="24"/>
          <w:szCs w:val="24"/>
        </w:rPr>
        <w:t xml:space="preserve"> сроков подряд.</w:t>
      </w:r>
    </w:p>
    <w:p w:rsidR="00AD0AA0" w:rsidRDefault="00AD0AA0" w:rsidP="007F1E85">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12</w:t>
      </w:r>
      <w:r w:rsidRPr="00B21423">
        <w:rPr>
          <w:rFonts w:ascii="Times New Roman" w:hAnsi="Times New Roman"/>
          <w:sz w:val="24"/>
          <w:szCs w:val="24"/>
        </w:rPr>
        <w:t>.</w:t>
      </w:r>
      <w:r w:rsidR="0025079D" w:rsidRPr="00B21423">
        <w:rPr>
          <w:rFonts w:ascii="Times New Roman" w:hAnsi="Times New Roman"/>
          <w:sz w:val="24"/>
          <w:szCs w:val="24"/>
        </w:rPr>
        <w:t>3</w:t>
      </w:r>
      <w:r w:rsidR="0025079D">
        <w:rPr>
          <w:rFonts w:ascii="Times New Roman" w:hAnsi="Times New Roman"/>
          <w:sz w:val="24"/>
          <w:szCs w:val="24"/>
        </w:rPr>
        <w:t>5</w:t>
      </w:r>
      <w:r w:rsidRPr="00B21423">
        <w:rPr>
          <w:rFonts w:ascii="Times New Roman" w:hAnsi="Times New Roman"/>
          <w:sz w:val="24"/>
          <w:szCs w:val="24"/>
        </w:rPr>
        <w:t>.</w:t>
      </w:r>
      <w:r>
        <w:rPr>
          <w:rFonts w:ascii="Times New Roman" w:hAnsi="Times New Roman"/>
          <w:sz w:val="24"/>
          <w:szCs w:val="24"/>
        </w:rPr>
        <w:t xml:space="preserve"> </w:t>
      </w:r>
      <w:r w:rsidRPr="00B21423">
        <w:rPr>
          <w:rFonts w:ascii="Times New Roman" w:hAnsi="Times New Roman"/>
          <w:sz w:val="24"/>
          <w:szCs w:val="24"/>
        </w:rPr>
        <w:t>Ревизор регионального отделения может быть досрочно освобожден от должности Главой Партии</w:t>
      </w:r>
      <w:r>
        <w:rPr>
          <w:rFonts w:ascii="Times New Roman" w:hAnsi="Times New Roman"/>
          <w:sz w:val="24"/>
          <w:szCs w:val="24"/>
        </w:rPr>
        <w:t xml:space="preserve"> или общим собранием (конференцией) регионального отделения</w:t>
      </w:r>
      <w:r w:rsidRPr="00B21423">
        <w:rPr>
          <w:rFonts w:ascii="Times New Roman" w:hAnsi="Times New Roman"/>
          <w:sz w:val="24"/>
          <w:szCs w:val="24"/>
        </w:rPr>
        <w:t xml:space="preserve"> в случаях добровольного сложения полномочий, приостановления или прекращения членства в Партии. </w:t>
      </w:r>
    </w:p>
    <w:p w:rsidR="00AD0AA0" w:rsidRPr="00B21423" w:rsidRDefault="00AD0AA0" w:rsidP="007F1E85">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12</w:t>
      </w:r>
      <w:r w:rsidRPr="00B21423">
        <w:rPr>
          <w:rFonts w:ascii="Times New Roman" w:hAnsi="Times New Roman"/>
          <w:sz w:val="24"/>
          <w:szCs w:val="24"/>
        </w:rPr>
        <w:t>.</w:t>
      </w:r>
      <w:r w:rsidR="0025079D" w:rsidRPr="00B21423">
        <w:rPr>
          <w:rFonts w:ascii="Times New Roman" w:hAnsi="Times New Roman"/>
          <w:sz w:val="24"/>
          <w:szCs w:val="24"/>
        </w:rPr>
        <w:t>3</w:t>
      </w:r>
      <w:r w:rsidR="0025079D">
        <w:rPr>
          <w:rFonts w:ascii="Times New Roman" w:hAnsi="Times New Roman"/>
          <w:sz w:val="24"/>
          <w:szCs w:val="24"/>
        </w:rPr>
        <w:t>6</w:t>
      </w:r>
      <w:r w:rsidR="00E2080B">
        <w:rPr>
          <w:rFonts w:ascii="Times New Roman" w:hAnsi="Times New Roman"/>
          <w:sz w:val="24"/>
          <w:szCs w:val="24"/>
        </w:rPr>
        <w:t xml:space="preserve">. </w:t>
      </w:r>
      <w:r w:rsidRPr="00B21423">
        <w:rPr>
          <w:rFonts w:ascii="Times New Roman" w:hAnsi="Times New Roman"/>
          <w:sz w:val="24"/>
          <w:szCs w:val="24"/>
        </w:rPr>
        <w:t>Ревизор</w:t>
      </w:r>
      <w:r w:rsidR="001751B1">
        <w:rPr>
          <w:rFonts w:ascii="Times New Roman" w:hAnsi="Times New Roman"/>
          <w:sz w:val="24"/>
          <w:szCs w:val="24"/>
        </w:rPr>
        <w:t xml:space="preserve"> регионального отделения подотчё</w:t>
      </w:r>
      <w:r w:rsidRPr="00B21423">
        <w:rPr>
          <w:rFonts w:ascii="Times New Roman" w:hAnsi="Times New Roman"/>
          <w:sz w:val="24"/>
          <w:szCs w:val="24"/>
        </w:rPr>
        <w:t>тен Общему собранию (Конференции) регионального отделения Партии.</w:t>
      </w:r>
    </w:p>
    <w:p w:rsidR="00BF43C2" w:rsidRPr="00CB333E" w:rsidRDefault="00AD0AA0" w:rsidP="00BF43C2">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12</w:t>
      </w:r>
      <w:r w:rsidRPr="00B21423">
        <w:rPr>
          <w:rFonts w:ascii="Times New Roman" w:hAnsi="Times New Roman"/>
          <w:sz w:val="24"/>
          <w:szCs w:val="24"/>
        </w:rPr>
        <w:t>.</w:t>
      </w:r>
      <w:r w:rsidR="0025079D">
        <w:rPr>
          <w:rFonts w:ascii="Times New Roman" w:hAnsi="Times New Roman"/>
          <w:sz w:val="24"/>
          <w:szCs w:val="24"/>
        </w:rPr>
        <w:t>37</w:t>
      </w:r>
      <w:r w:rsidR="00E2080B">
        <w:rPr>
          <w:rFonts w:ascii="Times New Roman" w:hAnsi="Times New Roman"/>
          <w:sz w:val="24"/>
          <w:szCs w:val="24"/>
        </w:rPr>
        <w:t xml:space="preserve">. </w:t>
      </w:r>
      <w:r w:rsidRPr="00B21423">
        <w:rPr>
          <w:rFonts w:ascii="Times New Roman" w:hAnsi="Times New Roman"/>
          <w:sz w:val="24"/>
          <w:szCs w:val="24"/>
        </w:rPr>
        <w:t xml:space="preserve">Ревизор </w:t>
      </w:r>
      <w:r w:rsidRPr="00CB333E">
        <w:rPr>
          <w:rFonts w:ascii="Times New Roman" w:hAnsi="Times New Roman"/>
          <w:sz w:val="24"/>
          <w:szCs w:val="24"/>
        </w:rPr>
        <w:t>регионального отделения не может быть членом</w:t>
      </w:r>
      <w:r w:rsidR="001751B1" w:rsidRPr="00CB333E">
        <w:rPr>
          <w:rFonts w:ascii="Times New Roman" w:hAnsi="Times New Roman"/>
          <w:sz w:val="24"/>
          <w:szCs w:val="24"/>
        </w:rPr>
        <w:t xml:space="preserve"> руководящих органов Партии и её</w:t>
      </w:r>
      <w:r w:rsidRPr="00CB333E">
        <w:rPr>
          <w:rFonts w:ascii="Times New Roman" w:hAnsi="Times New Roman"/>
          <w:sz w:val="24"/>
          <w:szCs w:val="24"/>
        </w:rPr>
        <w:t xml:space="preserve"> структурных подразделений.</w:t>
      </w:r>
      <w:bookmarkStart w:id="27" w:name="_Toc449106827"/>
      <w:bookmarkStart w:id="28" w:name="_Toc500500839"/>
    </w:p>
    <w:p w:rsidR="00BF43C2" w:rsidRPr="00CB333E" w:rsidRDefault="00BF43C2" w:rsidP="00BF43C2">
      <w:pPr>
        <w:pStyle w:val="a4"/>
        <w:tabs>
          <w:tab w:val="left" w:pos="6237"/>
        </w:tabs>
        <w:suppressAutoHyphens/>
        <w:ind w:firstLine="567"/>
        <w:contextualSpacing/>
        <w:jc w:val="both"/>
        <w:rPr>
          <w:rFonts w:ascii="Times New Roman" w:hAnsi="Times New Roman"/>
          <w:sz w:val="24"/>
          <w:szCs w:val="24"/>
        </w:rPr>
      </w:pPr>
    </w:p>
    <w:p w:rsidR="00AD0AA0" w:rsidRPr="00CB333E" w:rsidRDefault="00AD0AA0" w:rsidP="00CB333E">
      <w:pPr>
        <w:pStyle w:val="a4"/>
        <w:tabs>
          <w:tab w:val="left" w:pos="6237"/>
        </w:tabs>
        <w:suppressAutoHyphens/>
        <w:contextualSpacing/>
        <w:jc w:val="center"/>
        <w:rPr>
          <w:rFonts w:ascii="Times New Roman" w:hAnsi="Times New Roman"/>
          <w:b/>
          <w:sz w:val="24"/>
          <w:szCs w:val="24"/>
        </w:rPr>
      </w:pPr>
      <w:r w:rsidRPr="00CB333E">
        <w:rPr>
          <w:rFonts w:ascii="Times New Roman" w:hAnsi="Times New Roman"/>
          <w:b/>
          <w:sz w:val="24"/>
          <w:szCs w:val="24"/>
        </w:rPr>
        <w:t>13. МЕСТНОЕ ОТДЕЛЕНИЕ</w:t>
      </w:r>
      <w:bookmarkEnd w:id="27"/>
      <w:bookmarkEnd w:id="28"/>
    </w:p>
    <w:p w:rsidR="00AD0AA0" w:rsidRPr="00CB333E" w:rsidRDefault="00AD0AA0" w:rsidP="007F1E85">
      <w:pPr>
        <w:pStyle w:val="a4"/>
        <w:suppressAutoHyphens/>
        <w:contextualSpacing/>
        <w:jc w:val="both"/>
        <w:rPr>
          <w:rFonts w:ascii="Times New Roman" w:hAnsi="Times New Roman"/>
          <w:sz w:val="24"/>
          <w:szCs w:val="24"/>
        </w:rPr>
      </w:pPr>
    </w:p>
    <w:p w:rsidR="00AD0AA0" w:rsidRPr="00B21423" w:rsidRDefault="00AD0AA0" w:rsidP="007F1E85">
      <w:pPr>
        <w:pStyle w:val="a4"/>
        <w:tabs>
          <w:tab w:val="left" w:pos="6237"/>
        </w:tabs>
        <w:suppressAutoHyphens/>
        <w:ind w:firstLine="567"/>
        <w:contextualSpacing/>
        <w:jc w:val="both"/>
        <w:rPr>
          <w:rFonts w:ascii="Times New Roman" w:hAnsi="Times New Roman"/>
          <w:sz w:val="24"/>
          <w:szCs w:val="24"/>
        </w:rPr>
      </w:pPr>
      <w:r w:rsidRPr="00CB333E">
        <w:rPr>
          <w:rFonts w:ascii="Times New Roman" w:hAnsi="Times New Roman"/>
          <w:sz w:val="24"/>
          <w:szCs w:val="24"/>
        </w:rPr>
        <w:t>13.1. Местное отделение Партии (также по тексту Устава – местное</w:t>
      </w:r>
      <w:r w:rsidRPr="00B21423">
        <w:rPr>
          <w:rFonts w:ascii="Times New Roman" w:hAnsi="Times New Roman"/>
          <w:sz w:val="24"/>
          <w:szCs w:val="24"/>
        </w:rPr>
        <w:t xml:space="preserve"> отделение) </w:t>
      </w:r>
      <w:proofErr w:type="gramStart"/>
      <w:r w:rsidRPr="00B21423">
        <w:rPr>
          <w:rFonts w:ascii="Times New Roman" w:hAnsi="Times New Roman"/>
          <w:sz w:val="24"/>
          <w:szCs w:val="24"/>
        </w:rPr>
        <w:t>является структурным подразделением Партии и осуществляет</w:t>
      </w:r>
      <w:proofErr w:type="gramEnd"/>
      <w:r w:rsidRPr="00B21423">
        <w:rPr>
          <w:rFonts w:ascii="Times New Roman" w:hAnsi="Times New Roman"/>
          <w:sz w:val="24"/>
          <w:szCs w:val="24"/>
        </w:rPr>
        <w:t xml:space="preserve"> свою деятельность на территории одного или нескольких муниципальных образований на основании настоящего Устава. </w:t>
      </w:r>
    </w:p>
    <w:p w:rsidR="00AD0AA0" w:rsidRPr="00B21423" w:rsidRDefault="00AD0AA0" w:rsidP="007F1E85">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13</w:t>
      </w:r>
      <w:r w:rsidRPr="00B21423">
        <w:rPr>
          <w:rFonts w:ascii="Times New Roman" w:hAnsi="Times New Roman"/>
          <w:sz w:val="24"/>
          <w:szCs w:val="24"/>
        </w:rPr>
        <w:t>.</w:t>
      </w:r>
      <w:r>
        <w:rPr>
          <w:rFonts w:ascii="Times New Roman" w:hAnsi="Times New Roman"/>
          <w:sz w:val="24"/>
          <w:szCs w:val="24"/>
        </w:rPr>
        <w:t>2</w:t>
      </w:r>
      <w:r w:rsidRPr="00B21423">
        <w:rPr>
          <w:rFonts w:ascii="Times New Roman" w:hAnsi="Times New Roman"/>
          <w:sz w:val="24"/>
          <w:szCs w:val="24"/>
        </w:rPr>
        <w:t>. Руководство местным отделением осуществляют руководящие органы местного отделения – Общее собрание местного отделения, местный совет. Высшим должностным лицом местного отделения является Глава местного отделения.</w:t>
      </w:r>
    </w:p>
    <w:p w:rsidR="00AD0AA0" w:rsidRPr="00B21423" w:rsidRDefault="00AD0AA0" w:rsidP="007F1E85">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13</w:t>
      </w:r>
      <w:r w:rsidRPr="00B21423">
        <w:rPr>
          <w:rFonts w:ascii="Times New Roman" w:hAnsi="Times New Roman"/>
          <w:sz w:val="24"/>
          <w:szCs w:val="24"/>
        </w:rPr>
        <w:t>.</w:t>
      </w:r>
      <w:r>
        <w:rPr>
          <w:rFonts w:ascii="Times New Roman" w:hAnsi="Times New Roman"/>
          <w:sz w:val="24"/>
          <w:szCs w:val="24"/>
        </w:rPr>
        <w:t>3</w:t>
      </w:r>
      <w:r w:rsidRPr="00B21423">
        <w:rPr>
          <w:rFonts w:ascii="Times New Roman" w:hAnsi="Times New Roman"/>
          <w:sz w:val="24"/>
          <w:szCs w:val="24"/>
        </w:rPr>
        <w:t xml:space="preserve">. Местные отделения, включая их органы, обязаны в своей деятельности соблюдать настоящий Устав и решения центральных органов Партии, органов вышестоящего регионального отделения, законодательство Российской Федерации, в том числе выполнять в порядке, сроке и объёме обязанности, установленные законодательством Российской Федерации для местных отделений политических партий. </w:t>
      </w:r>
    </w:p>
    <w:p w:rsidR="00AD0AA0" w:rsidRPr="00B21423" w:rsidRDefault="00AD0AA0" w:rsidP="007F1E85">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13</w:t>
      </w:r>
      <w:r w:rsidRPr="00B21423">
        <w:rPr>
          <w:rFonts w:ascii="Times New Roman" w:hAnsi="Times New Roman"/>
          <w:sz w:val="24"/>
          <w:szCs w:val="24"/>
        </w:rPr>
        <w:t>.</w:t>
      </w:r>
      <w:r>
        <w:rPr>
          <w:rFonts w:ascii="Times New Roman" w:hAnsi="Times New Roman"/>
          <w:sz w:val="24"/>
          <w:szCs w:val="24"/>
        </w:rPr>
        <w:t>4</w:t>
      </w:r>
      <w:r w:rsidRPr="00B21423">
        <w:rPr>
          <w:rFonts w:ascii="Times New Roman" w:hAnsi="Times New Roman"/>
          <w:sz w:val="24"/>
          <w:szCs w:val="24"/>
        </w:rPr>
        <w:t>. Высшим руководящим органом местного отделения является Общее собрание местного отделения.</w:t>
      </w:r>
    </w:p>
    <w:p w:rsidR="00AD0AA0" w:rsidRPr="00B21423" w:rsidRDefault="00AD0AA0" w:rsidP="007F1E85">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13</w:t>
      </w:r>
      <w:r w:rsidRPr="00B21423">
        <w:rPr>
          <w:rFonts w:ascii="Times New Roman" w:hAnsi="Times New Roman"/>
          <w:sz w:val="24"/>
          <w:szCs w:val="24"/>
        </w:rPr>
        <w:t>.</w:t>
      </w:r>
      <w:r>
        <w:rPr>
          <w:rFonts w:ascii="Times New Roman" w:hAnsi="Times New Roman"/>
          <w:sz w:val="24"/>
          <w:szCs w:val="24"/>
        </w:rPr>
        <w:t>5</w:t>
      </w:r>
      <w:r w:rsidRPr="00B21423">
        <w:rPr>
          <w:rFonts w:ascii="Times New Roman" w:hAnsi="Times New Roman"/>
          <w:sz w:val="24"/>
          <w:szCs w:val="24"/>
        </w:rPr>
        <w:t>. В Общем собрании местного отделения вправе принимать участие все члены Партии, имеющие постоянное или преимущественное проживание на территории действия местного отделения.</w:t>
      </w:r>
    </w:p>
    <w:p w:rsidR="00AD0AA0" w:rsidRPr="00B21423" w:rsidRDefault="00AD0AA0" w:rsidP="007F1E85">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13</w:t>
      </w:r>
      <w:r w:rsidRPr="00B21423">
        <w:rPr>
          <w:rFonts w:ascii="Times New Roman" w:hAnsi="Times New Roman"/>
          <w:sz w:val="24"/>
          <w:szCs w:val="24"/>
        </w:rPr>
        <w:t>.</w:t>
      </w:r>
      <w:r>
        <w:rPr>
          <w:rFonts w:ascii="Times New Roman" w:hAnsi="Times New Roman"/>
          <w:sz w:val="24"/>
          <w:szCs w:val="24"/>
        </w:rPr>
        <w:t>6</w:t>
      </w:r>
      <w:r w:rsidRPr="00B21423">
        <w:rPr>
          <w:rFonts w:ascii="Times New Roman" w:hAnsi="Times New Roman"/>
          <w:sz w:val="24"/>
          <w:szCs w:val="24"/>
        </w:rPr>
        <w:t>. Очередное Общее собрание местного отделения созывается местным советом не реже одного раза в год.</w:t>
      </w:r>
    </w:p>
    <w:p w:rsidR="00AD0AA0" w:rsidRPr="00B21423" w:rsidRDefault="00AD0AA0" w:rsidP="007F1E85">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13</w:t>
      </w:r>
      <w:r w:rsidRPr="00B21423">
        <w:rPr>
          <w:rFonts w:ascii="Times New Roman" w:hAnsi="Times New Roman"/>
          <w:sz w:val="24"/>
          <w:szCs w:val="24"/>
        </w:rPr>
        <w:t>.</w:t>
      </w:r>
      <w:r>
        <w:rPr>
          <w:rFonts w:ascii="Times New Roman" w:hAnsi="Times New Roman"/>
          <w:sz w:val="24"/>
          <w:szCs w:val="24"/>
        </w:rPr>
        <w:t>7</w:t>
      </w:r>
      <w:r w:rsidRPr="00B21423">
        <w:rPr>
          <w:rFonts w:ascii="Times New Roman" w:hAnsi="Times New Roman"/>
          <w:sz w:val="24"/>
          <w:szCs w:val="24"/>
        </w:rPr>
        <w:t>. Внеочередные Общие собрания местного отделения созываются по решению Политического бюро, регионального или местного совета по своей инициативе либо по требованию: ЦКРК, Главы Партии, Главы регионального отделения, ревизора регионального отделения, Главы местного отделения, ревизора местного отделения, не менее чем одной трети членов Партии, проживающих на территории действия местного отделения.</w:t>
      </w:r>
    </w:p>
    <w:p w:rsidR="00AD0AA0" w:rsidRPr="00B21423" w:rsidRDefault="00AD0AA0" w:rsidP="008B084E">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13</w:t>
      </w:r>
      <w:r w:rsidRPr="00B21423">
        <w:rPr>
          <w:rFonts w:ascii="Times New Roman" w:hAnsi="Times New Roman"/>
          <w:sz w:val="24"/>
          <w:szCs w:val="24"/>
        </w:rPr>
        <w:t>.</w:t>
      </w:r>
      <w:r>
        <w:rPr>
          <w:rFonts w:ascii="Times New Roman" w:hAnsi="Times New Roman"/>
          <w:sz w:val="24"/>
          <w:szCs w:val="24"/>
        </w:rPr>
        <w:t>8</w:t>
      </w:r>
      <w:r w:rsidRPr="00B21423">
        <w:rPr>
          <w:rFonts w:ascii="Times New Roman" w:hAnsi="Times New Roman"/>
          <w:sz w:val="24"/>
          <w:szCs w:val="24"/>
        </w:rPr>
        <w:t>. Решение о созыве Общего собрания местного отделения принимает</w:t>
      </w:r>
      <w:r w:rsidR="008F086E">
        <w:rPr>
          <w:rFonts w:ascii="Times New Roman" w:hAnsi="Times New Roman"/>
          <w:sz w:val="24"/>
          <w:szCs w:val="24"/>
        </w:rPr>
        <w:t>ся не менее чем за неделю</w:t>
      </w:r>
      <w:r w:rsidRPr="00B21423">
        <w:rPr>
          <w:rFonts w:ascii="Times New Roman" w:hAnsi="Times New Roman"/>
          <w:sz w:val="24"/>
          <w:szCs w:val="24"/>
        </w:rPr>
        <w:t xml:space="preserve"> до даты его проведения. В решении о созыве Общего собрания местного отделения должны быть определены дата и место проведения, проект повестки дня Общего собрания.</w:t>
      </w:r>
    </w:p>
    <w:p w:rsidR="00AD0AA0" w:rsidRPr="00B21423" w:rsidRDefault="00AD0AA0" w:rsidP="008B084E">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13</w:t>
      </w:r>
      <w:r w:rsidRPr="00B21423">
        <w:rPr>
          <w:rFonts w:ascii="Times New Roman" w:hAnsi="Times New Roman"/>
          <w:sz w:val="24"/>
          <w:szCs w:val="24"/>
        </w:rPr>
        <w:t>.</w:t>
      </w:r>
      <w:r>
        <w:rPr>
          <w:rFonts w:ascii="Times New Roman" w:hAnsi="Times New Roman"/>
          <w:sz w:val="24"/>
          <w:szCs w:val="24"/>
        </w:rPr>
        <w:t>9</w:t>
      </w:r>
      <w:r w:rsidRPr="00B21423">
        <w:rPr>
          <w:rFonts w:ascii="Times New Roman" w:hAnsi="Times New Roman"/>
          <w:sz w:val="24"/>
          <w:szCs w:val="24"/>
        </w:rPr>
        <w:t>. В работе Общего собрания местного отделения Партии имеют право участвовать с правом совещательного голоса (если они не проживают на территории действия данного местного отделения) Глава Партии, Секретарь Верховного Совета, члены Политического бюро, Верховного Совета, члены ЦКРК, Глава регионального отделения, члены регионального совета, ревизор регионального отделения.</w:t>
      </w:r>
    </w:p>
    <w:p w:rsidR="007F1E85" w:rsidRDefault="00AD0AA0" w:rsidP="008B084E">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13</w:t>
      </w:r>
      <w:r w:rsidRPr="00B21423">
        <w:rPr>
          <w:rFonts w:ascii="Times New Roman" w:hAnsi="Times New Roman"/>
          <w:sz w:val="24"/>
          <w:szCs w:val="24"/>
        </w:rPr>
        <w:t>.</w:t>
      </w:r>
      <w:r>
        <w:rPr>
          <w:rFonts w:ascii="Times New Roman" w:hAnsi="Times New Roman"/>
          <w:sz w:val="24"/>
          <w:szCs w:val="24"/>
        </w:rPr>
        <w:t>10</w:t>
      </w:r>
      <w:r w:rsidRPr="00B21423">
        <w:rPr>
          <w:rFonts w:ascii="Times New Roman" w:hAnsi="Times New Roman"/>
          <w:sz w:val="24"/>
          <w:szCs w:val="24"/>
        </w:rPr>
        <w:t xml:space="preserve">. Общее собрание местного отделения правомочно, если зарегистрировано и участвует в его работе более половины членов Партии, </w:t>
      </w:r>
      <w:r w:rsidR="00C330B1">
        <w:rPr>
          <w:rFonts w:ascii="Times New Roman" w:hAnsi="Times New Roman"/>
          <w:sz w:val="24"/>
          <w:szCs w:val="24"/>
        </w:rPr>
        <w:t>состоящих на учё</w:t>
      </w:r>
      <w:r>
        <w:rPr>
          <w:rFonts w:ascii="Times New Roman" w:hAnsi="Times New Roman"/>
          <w:sz w:val="24"/>
          <w:szCs w:val="24"/>
        </w:rPr>
        <w:t>те в данном отделении</w:t>
      </w:r>
      <w:r w:rsidRPr="00B21423">
        <w:rPr>
          <w:rFonts w:ascii="Times New Roman" w:hAnsi="Times New Roman"/>
          <w:sz w:val="24"/>
          <w:szCs w:val="24"/>
        </w:rPr>
        <w:t>.</w:t>
      </w:r>
    </w:p>
    <w:p w:rsidR="007F1E85" w:rsidRDefault="00AD0AA0" w:rsidP="008B084E">
      <w:pPr>
        <w:pStyle w:val="a4"/>
        <w:tabs>
          <w:tab w:val="left" w:pos="6237"/>
        </w:tabs>
        <w:suppressAutoHyphens/>
        <w:ind w:firstLine="567"/>
        <w:contextualSpacing/>
        <w:jc w:val="both"/>
        <w:rPr>
          <w:rFonts w:ascii="Times New Roman" w:hAnsi="Times New Roman"/>
          <w:sz w:val="24"/>
          <w:szCs w:val="24"/>
        </w:rPr>
      </w:pPr>
      <w:r w:rsidRPr="00B21423">
        <w:rPr>
          <w:rFonts w:ascii="Times New Roman" w:hAnsi="Times New Roman"/>
          <w:sz w:val="24"/>
          <w:szCs w:val="24"/>
        </w:rPr>
        <w:t>Решения Общего собрания местного отделения принимаются при наличии кворума.</w:t>
      </w:r>
    </w:p>
    <w:p w:rsidR="00AD0AA0" w:rsidRPr="00B21423" w:rsidRDefault="00AD0AA0" w:rsidP="008B084E">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Решение общего собрания местного отделения считается принятым, если за него проголосовало более половины</w:t>
      </w:r>
      <w:r w:rsidR="00100715">
        <w:rPr>
          <w:rFonts w:ascii="Times New Roman" w:hAnsi="Times New Roman"/>
          <w:sz w:val="24"/>
          <w:szCs w:val="24"/>
        </w:rPr>
        <w:t xml:space="preserve"> </w:t>
      </w:r>
      <w:r w:rsidR="00100715">
        <w:rPr>
          <w:rFonts w:ascii="Times New Roman" w:hAnsi="Times New Roman"/>
          <w:sz w:val="24"/>
          <w:szCs w:val="24"/>
        </w:rPr>
        <w:t xml:space="preserve">присутствующих </w:t>
      </w:r>
      <w:r>
        <w:rPr>
          <w:rFonts w:ascii="Times New Roman" w:hAnsi="Times New Roman"/>
          <w:sz w:val="24"/>
          <w:szCs w:val="24"/>
        </w:rPr>
        <w:t>зарегистрировавшихся для участия в его работе членов Партии,</w:t>
      </w:r>
      <w:r w:rsidRPr="00D230A3">
        <w:rPr>
          <w:rFonts w:ascii="Times New Roman" w:hAnsi="Times New Roman"/>
          <w:sz w:val="24"/>
          <w:szCs w:val="24"/>
        </w:rPr>
        <w:t xml:space="preserve"> </w:t>
      </w:r>
      <w:r>
        <w:rPr>
          <w:rFonts w:ascii="Times New Roman" w:hAnsi="Times New Roman"/>
          <w:sz w:val="24"/>
          <w:szCs w:val="24"/>
        </w:rPr>
        <w:t xml:space="preserve">состоящих </w:t>
      </w:r>
      <w:r w:rsidR="00C330B1">
        <w:rPr>
          <w:rFonts w:ascii="Times New Roman" w:hAnsi="Times New Roman"/>
          <w:sz w:val="24"/>
          <w:szCs w:val="24"/>
        </w:rPr>
        <w:t>на учё</w:t>
      </w:r>
      <w:r>
        <w:rPr>
          <w:rFonts w:ascii="Times New Roman" w:hAnsi="Times New Roman"/>
          <w:sz w:val="24"/>
          <w:szCs w:val="24"/>
        </w:rPr>
        <w:t xml:space="preserve">те в данном отделении. </w:t>
      </w:r>
      <w:r w:rsidRPr="00B21423">
        <w:rPr>
          <w:rFonts w:ascii="Times New Roman" w:hAnsi="Times New Roman"/>
          <w:sz w:val="24"/>
          <w:szCs w:val="24"/>
        </w:rPr>
        <w:t>Форма и порядок голосования определяются Общим собранием местного отделения в соответствии с настоящим Уставом или требованиями законодательства Российской Федерации. Общее собрание местного отделения может проводиться в несколько этапов.</w:t>
      </w:r>
    </w:p>
    <w:p w:rsidR="00AD0AA0" w:rsidRPr="00B21423" w:rsidRDefault="00AD0AA0" w:rsidP="007F1E85">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13</w:t>
      </w:r>
      <w:r w:rsidRPr="00B21423">
        <w:rPr>
          <w:rFonts w:ascii="Times New Roman" w:hAnsi="Times New Roman"/>
          <w:sz w:val="24"/>
          <w:szCs w:val="24"/>
        </w:rPr>
        <w:t>.</w:t>
      </w:r>
      <w:r>
        <w:rPr>
          <w:rFonts w:ascii="Times New Roman" w:hAnsi="Times New Roman"/>
          <w:sz w:val="24"/>
          <w:szCs w:val="24"/>
        </w:rPr>
        <w:t>11</w:t>
      </w:r>
      <w:r w:rsidRPr="00B21423">
        <w:rPr>
          <w:rFonts w:ascii="Times New Roman" w:hAnsi="Times New Roman"/>
          <w:sz w:val="24"/>
          <w:szCs w:val="24"/>
        </w:rPr>
        <w:t>. Компетенция общего собрания местного отделения:</w:t>
      </w:r>
    </w:p>
    <w:p w:rsidR="00AD0AA0" w:rsidRPr="00B21423" w:rsidRDefault="00AD0AA0" w:rsidP="007F1E85">
      <w:pPr>
        <w:suppressAutoHyphens/>
        <w:spacing w:after="0" w:line="240" w:lineRule="auto"/>
        <w:ind w:firstLine="567"/>
        <w:contextualSpacing/>
        <w:jc w:val="both"/>
        <w:rPr>
          <w:rFonts w:ascii="Times New Roman" w:hAnsi="Times New Roman"/>
          <w:sz w:val="24"/>
          <w:szCs w:val="24"/>
          <w:lang w:eastAsia="en-US"/>
        </w:rPr>
      </w:pPr>
      <w:r w:rsidRPr="00B21423">
        <w:rPr>
          <w:rFonts w:ascii="Times New Roman" w:hAnsi="Times New Roman"/>
          <w:sz w:val="24"/>
          <w:szCs w:val="24"/>
          <w:lang w:eastAsia="en-US"/>
        </w:rPr>
        <w:t>1) Определение задач и приоритетных направлений деятельности местного отделения в соответствии с Уставом, Программой и решениями руководящих органов Партии, регионального отделения Партии.</w:t>
      </w:r>
    </w:p>
    <w:p w:rsidR="00AD0AA0" w:rsidRPr="00B21423" w:rsidRDefault="00AD0AA0" w:rsidP="007F1E85">
      <w:pPr>
        <w:suppressAutoHyphens/>
        <w:spacing w:after="0" w:line="240" w:lineRule="auto"/>
        <w:ind w:firstLine="567"/>
        <w:contextualSpacing/>
        <w:jc w:val="both"/>
        <w:rPr>
          <w:rFonts w:ascii="Times New Roman" w:hAnsi="Times New Roman"/>
          <w:sz w:val="24"/>
          <w:szCs w:val="24"/>
          <w:lang w:eastAsia="en-US"/>
        </w:rPr>
      </w:pPr>
      <w:r w:rsidRPr="00B21423">
        <w:rPr>
          <w:rFonts w:ascii="Times New Roman" w:hAnsi="Times New Roman"/>
          <w:sz w:val="24"/>
          <w:szCs w:val="24"/>
          <w:lang w:eastAsia="en-US"/>
        </w:rPr>
        <w:t>2) Избрание тайным голосованием Главы местного отделения, местного совета местного отделения, ревизора местного отделения.</w:t>
      </w:r>
    </w:p>
    <w:p w:rsidR="00AD0AA0" w:rsidRPr="00B21423" w:rsidRDefault="00AD0AA0" w:rsidP="007F1E85">
      <w:pPr>
        <w:suppressAutoHyphens/>
        <w:spacing w:after="0" w:line="240" w:lineRule="auto"/>
        <w:ind w:firstLine="567"/>
        <w:contextualSpacing/>
        <w:jc w:val="both"/>
        <w:rPr>
          <w:rFonts w:ascii="Times New Roman" w:hAnsi="Times New Roman"/>
          <w:sz w:val="24"/>
          <w:szCs w:val="24"/>
          <w:lang w:eastAsia="en-US"/>
        </w:rPr>
      </w:pPr>
      <w:r w:rsidRPr="00B21423">
        <w:rPr>
          <w:rFonts w:ascii="Times New Roman" w:hAnsi="Times New Roman"/>
          <w:sz w:val="24"/>
          <w:szCs w:val="24"/>
          <w:lang w:eastAsia="en-US"/>
        </w:rPr>
        <w:t>3) Утверждение численности местного совета</w:t>
      </w:r>
      <w:r>
        <w:rPr>
          <w:rFonts w:ascii="Times New Roman" w:hAnsi="Times New Roman"/>
          <w:sz w:val="24"/>
          <w:szCs w:val="24"/>
          <w:lang w:eastAsia="en-US"/>
        </w:rPr>
        <w:t>.</w:t>
      </w:r>
    </w:p>
    <w:p w:rsidR="00AD0AA0" w:rsidRPr="00B21423" w:rsidRDefault="00AD0AA0" w:rsidP="007F1E85">
      <w:pPr>
        <w:suppressAutoHyphens/>
        <w:spacing w:after="0" w:line="240" w:lineRule="auto"/>
        <w:ind w:firstLine="567"/>
        <w:contextualSpacing/>
        <w:jc w:val="both"/>
        <w:rPr>
          <w:rFonts w:ascii="Times New Roman" w:hAnsi="Times New Roman"/>
          <w:sz w:val="24"/>
          <w:szCs w:val="24"/>
          <w:lang w:eastAsia="en-US"/>
        </w:rPr>
      </w:pPr>
      <w:r w:rsidRPr="00B21423">
        <w:rPr>
          <w:rFonts w:ascii="Times New Roman" w:hAnsi="Times New Roman"/>
          <w:sz w:val="24"/>
          <w:szCs w:val="24"/>
          <w:lang w:eastAsia="en-US"/>
        </w:rPr>
        <w:t>4) Досрочное прекращение полномочий органов и должностных лиц местного отделения в следующих случаях:</w:t>
      </w:r>
    </w:p>
    <w:p w:rsidR="00AD0AA0" w:rsidRPr="00B21423" w:rsidRDefault="00AD0AA0" w:rsidP="007F1E85">
      <w:pPr>
        <w:suppressAutoHyphens/>
        <w:spacing w:after="0" w:line="240" w:lineRule="auto"/>
        <w:ind w:firstLine="1134"/>
        <w:contextualSpacing/>
        <w:jc w:val="both"/>
        <w:rPr>
          <w:rFonts w:ascii="Times New Roman" w:hAnsi="Times New Roman"/>
          <w:sz w:val="24"/>
          <w:szCs w:val="24"/>
          <w:lang w:eastAsia="en-US"/>
        </w:rPr>
      </w:pPr>
      <w:r w:rsidRPr="00B21423">
        <w:rPr>
          <w:rFonts w:ascii="Times New Roman" w:hAnsi="Times New Roman"/>
          <w:sz w:val="24"/>
          <w:szCs w:val="24"/>
          <w:lang w:eastAsia="en-US"/>
        </w:rPr>
        <w:t>а) по заявлению членов соответствующих органов и должностных лиц местного отделения;</w:t>
      </w:r>
    </w:p>
    <w:p w:rsidR="00AD0AA0" w:rsidRPr="00B21423" w:rsidRDefault="00AD0AA0" w:rsidP="007F1E85">
      <w:pPr>
        <w:suppressAutoHyphens/>
        <w:spacing w:after="0" w:line="240" w:lineRule="auto"/>
        <w:ind w:firstLine="1134"/>
        <w:contextualSpacing/>
        <w:jc w:val="both"/>
        <w:rPr>
          <w:rFonts w:ascii="Times New Roman" w:hAnsi="Times New Roman"/>
          <w:sz w:val="24"/>
          <w:szCs w:val="24"/>
          <w:lang w:eastAsia="en-US"/>
        </w:rPr>
      </w:pPr>
      <w:r w:rsidRPr="00B21423">
        <w:rPr>
          <w:rFonts w:ascii="Times New Roman" w:hAnsi="Times New Roman"/>
          <w:sz w:val="24"/>
          <w:szCs w:val="24"/>
          <w:lang w:eastAsia="en-US"/>
        </w:rPr>
        <w:t>б) по инициативе Общего собрания в связи с нарушением соответствующими органами (их членами), должностными лицами местного отделения Устава, Программы Партии, решений вышестоящих органов Партии, регионального отделения Партии, законодательства РФ или в связи с причинением ими вреда политическим и иным интересам Партии.</w:t>
      </w:r>
    </w:p>
    <w:p w:rsidR="00AD0AA0" w:rsidRPr="00B21423" w:rsidRDefault="00AD0AA0" w:rsidP="007F1E85">
      <w:pPr>
        <w:suppressAutoHyphens/>
        <w:spacing w:after="0" w:line="240" w:lineRule="auto"/>
        <w:ind w:firstLine="567"/>
        <w:contextualSpacing/>
        <w:jc w:val="both"/>
        <w:rPr>
          <w:rFonts w:ascii="Times New Roman" w:hAnsi="Times New Roman"/>
          <w:sz w:val="24"/>
          <w:szCs w:val="24"/>
          <w:lang w:eastAsia="en-US"/>
        </w:rPr>
      </w:pPr>
      <w:r w:rsidRPr="00B21423">
        <w:rPr>
          <w:rFonts w:ascii="Times New Roman" w:hAnsi="Times New Roman"/>
          <w:sz w:val="24"/>
          <w:szCs w:val="24"/>
          <w:lang w:eastAsia="en-US"/>
        </w:rPr>
        <w:t>5) Рассмотрение и утверждение отчётов Главы местного отделения, местного совета и ревизора местного отделения.</w:t>
      </w:r>
    </w:p>
    <w:p w:rsidR="00AD0AA0" w:rsidRPr="00B21423" w:rsidRDefault="00AD0AA0" w:rsidP="007F1E85">
      <w:pPr>
        <w:suppressAutoHyphens/>
        <w:spacing w:after="0" w:line="240" w:lineRule="auto"/>
        <w:ind w:firstLine="567"/>
        <w:contextualSpacing/>
        <w:jc w:val="both"/>
        <w:rPr>
          <w:rFonts w:ascii="Times New Roman" w:hAnsi="Times New Roman"/>
          <w:sz w:val="24"/>
          <w:szCs w:val="24"/>
          <w:lang w:eastAsia="en-US"/>
        </w:rPr>
      </w:pPr>
      <w:r w:rsidRPr="00B21423">
        <w:rPr>
          <w:rFonts w:ascii="Times New Roman" w:hAnsi="Times New Roman"/>
          <w:sz w:val="24"/>
          <w:szCs w:val="24"/>
          <w:lang w:eastAsia="en-US"/>
        </w:rPr>
        <w:t>6) Избрание делегатов на Конференцию регионального отделения.</w:t>
      </w:r>
    </w:p>
    <w:p w:rsidR="00AD0AA0" w:rsidRPr="00284934" w:rsidRDefault="00AD0AA0" w:rsidP="007F1E85">
      <w:pPr>
        <w:suppressAutoHyphens/>
        <w:spacing w:after="0" w:line="240" w:lineRule="auto"/>
        <w:ind w:firstLine="567"/>
        <w:contextualSpacing/>
        <w:jc w:val="both"/>
        <w:rPr>
          <w:rFonts w:ascii="Times New Roman" w:hAnsi="Times New Roman"/>
          <w:sz w:val="24"/>
          <w:szCs w:val="24"/>
        </w:rPr>
      </w:pPr>
      <w:r w:rsidRPr="00284934">
        <w:rPr>
          <w:rFonts w:ascii="Times New Roman" w:hAnsi="Times New Roman"/>
          <w:sz w:val="24"/>
          <w:szCs w:val="24"/>
        </w:rPr>
        <w:t>7) Выдвижение тайным голосованием:</w:t>
      </w:r>
    </w:p>
    <w:p w:rsidR="00AD0AA0" w:rsidRPr="00284934" w:rsidRDefault="00AD0AA0" w:rsidP="007F1E85">
      <w:pPr>
        <w:pStyle w:val="a4"/>
        <w:suppressAutoHyphens/>
        <w:ind w:firstLine="1134"/>
        <w:contextualSpacing/>
        <w:jc w:val="both"/>
        <w:rPr>
          <w:rFonts w:ascii="Times New Roman" w:hAnsi="Times New Roman"/>
          <w:sz w:val="24"/>
          <w:szCs w:val="24"/>
        </w:rPr>
      </w:pPr>
      <w:proofErr w:type="gramStart"/>
      <w:r w:rsidRPr="00284934">
        <w:rPr>
          <w:rFonts w:ascii="Times New Roman" w:hAnsi="Times New Roman"/>
          <w:sz w:val="24"/>
          <w:szCs w:val="24"/>
        </w:rPr>
        <w:t>а) По согласованию с региональным советом, кандидатов (списков кандидатов) в депутаты или на иные выборные должности в органах местного самоуправления (если иной порядок не установлен настоящим Уставом), за исключением кандидатов (списков кандидатов) в депутаты представительных органов муниципальных образований административных центров соответствующих субъектов Российской Федерации при наличии в этом административном центре нескольких местных отделений Партии.</w:t>
      </w:r>
      <w:proofErr w:type="gramEnd"/>
      <w:r w:rsidRPr="00284934">
        <w:rPr>
          <w:rFonts w:ascii="Times New Roman" w:hAnsi="Times New Roman"/>
          <w:sz w:val="24"/>
          <w:szCs w:val="24"/>
        </w:rPr>
        <w:t xml:space="preserve"> При этом кандидаты, списки кандидатов в депутаты или на иные выборные должности в органах местного самоуправления муниципальных образований сельских и городских поселений считаются согласованными, если эти кандидатуры не были отклонены региональным советом в течение 10 дней </w:t>
      </w:r>
      <w:proofErr w:type="spellStart"/>
      <w:r w:rsidRPr="00284934">
        <w:rPr>
          <w:rFonts w:ascii="Times New Roman" w:hAnsi="Times New Roman"/>
          <w:sz w:val="24"/>
          <w:szCs w:val="24"/>
        </w:rPr>
        <w:t>c</w:t>
      </w:r>
      <w:proofErr w:type="spellEnd"/>
      <w:r w:rsidRPr="00284934">
        <w:rPr>
          <w:rFonts w:ascii="Times New Roman" w:hAnsi="Times New Roman"/>
          <w:sz w:val="24"/>
          <w:szCs w:val="24"/>
        </w:rPr>
        <w:t xml:space="preserve"> момента получения ими соответствующих документов.</w:t>
      </w:r>
    </w:p>
    <w:p w:rsidR="00AD0AA0" w:rsidRPr="00975C88" w:rsidRDefault="00AD0AA0" w:rsidP="007F1E85">
      <w:pPr>
        <w:pStyle w:val="a4"/>
        <w:suppressAutoHyphens/>
        <w:ind w:firstLine="1134"/>
        <w:contextualSpacing/>
        <w:jc w:val="both"/>
        <w:rPr>
          <w:rFonts w:ascii="Times New Roman" w:hAnsi="Times New Roman"/>
          <w:sz w:val="24"/>
          <w:szCs w:val="24"/>
        </w:rPr>
      </w:pPr>
      <w:proofErr w:type="gramStart"/>
      <w:r w:rsidRPr="00975C88">
        <w:rPr>
          <w:rFonts w:ascii="Times New Roman" w:hAnsi="Times New Roman"/>
          <w:sz w:val="24"/>
          <w:szCs w:val="24"/>
        </w:rPr>
        <w:t>б) При решении местным отделением Партии вопросов, связанных с участием в выборах депутатов представительного органа муниципального образования, депутатские мандаты в которых распределяются исключительно между списками кандидатов, выдвинутых избирательными объединениями, кандидатуры, не являющиеся членами Партии либо иной политической партии, обратившиеся с предложением о включении их в соответствующий список кандидатов и поддержанные не менее чем десятью членами Партии, подлежат обязательному рассмотрению на</w:t>
      </w:r>
      <w:proofErr w:type="gramEnd"/>
      <w:r w:rsidRPr="00975C88">
        <w:rPr>
          <w:rFonts w:ascii="Times New Roman" w:hAnsi="Times New Roman"/>
          <w:sz w:val="24"/>
          <w:szCs w:val="24"/>
        </w:rPr>
        <w:t xml:space="preserve"> </w:t>
      </w:r>
      <w:proofErr w:type="gramStart"/>
      <w:r w:rsidRPr="00975C88">
        <w:rPr>
          <w:rFonts w:ascii="Times New Roman" w:hAnsi="Times New Roman"/>
          <w:sz w:val="24"/>
          <w:szCs w:val="24"/>
        </w:rPr>
        <w:t>Общем</w:t>
      </w:r>
      <w:proofErr w:type="gramEnd"/>
      <w:r w:rsidRPr="00975C88">
        <w:rPr>
          <w:rFonts w:ascii="Times New Roman" w:hAnsi="Times New Roman"/>
          <w:sz w:val="24"/>
          <w:szCs w:val="24"/>
        </w:rPr>
        <w:t xml:space="preserve"> собрании местного отделения наравне с иными кандидатурами, которые предлагаются к включению в соответствующий список кандидатов.</w:t>
      </w:r>
    </w:p>
    <w:p w:rsidR="00AD0AA0" w:rsidRPr="00975C88" w:rsidRDefault="00AD0AA0" w:rsidP="007F1E85">
      <w:pPr>
        <w:pStyle w:val="a4"/>
        <w:suppressAutoHyphens/>
        <w:ind w:firstLine="1134"/>
        <w:contextualSpacing/>
        <w:jc w:val="both"/>
        <w:rPr>
          <w:rFonts w:ascii="Times New Roman" w:hAnsi="Times New Roman"/>
          <w:sz w:val="24"/>
          <w:szCs w:val="24"/>
        </w:rPr>
      </w:pPr>
      <w:r>
        <w:rPr>
          <w:rFonts w:ascii="Times New Roman" w:hAnsi="Times New Roman"/>
          <w:sz w:val="24"/>
          <w:szCs w:val="24"/>
        </w:rPr>
        <w:t>в</w:t>
      </w:r>
      <w:r w:rsidRPr="00975C88">
        <w:rPr>
          <w:rFonts w:ascii="Times New Roman" w:hAnsi="Times New Roman"/>
          <w:sz w:val="24"/>
          <w:szCs w:val="24"/>
        </w:rPr>
        <w:t>) Кандидатов (списки кандидатов), в том числе, на повторных и дополнительных выборах, в депутаты и на иные выборные должности в органах местного самоуправления (если иной порядок не установлен настоящим Уставом). Кандидаты, списки кандидатов в депутаты или на иные выборные должности в органах местного самоуправления муниципальных образований сельских и городских поселений считаются согласованными, если эти кандидатуры не были отклонены региональным советом в течение 10 дней с момента получения ими соответствующих документов.</w:t>
      </w:r>
    </w:p>
    <w:p w:rsidR="00AD0AA0" w:rsidRPr="00B21423" w:rsidRDefault="00AD0AA0" w:rsidP="007F1E85">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8) Принятие по согласованию с региональным советом предвыборной программы местного отделения Партии и решения о её опубликовании в установленном законом порядке, в случае выдвижения Общим собранием местного отделения кандидатов (списков кандидатов) в депутаты представительных органов муниципальных образований или кандидатов на иные выборные должности в органах местного самоуправления.</w:t>
      </w:r>
    </w:p>
    <w:p w:rsidR="00AD0AA0" w:rsidRPr="00D770A6" w:rsidRDefault="00AD0AA0" w:rsidP="007F1E85">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 xml:space="preserve">9) Принятие по согласованию с региональным советом решения об отзыве кандидата (списка </w:t>
      </w:r>
      <w:r w:rsidRPr="00B44DB8">
        <w:rPr>
          <w:rFonts w:ascii="Times New Roman" w:hAnsi="Times New Roman"/>
          <w:sz w:val="24"/>
          <w:szCs w:val="24"/>
        </w:rPr>
        <w:t>кандидатов), выдвинут</w:t>
      </w:r>
      <w:r>
        <w:rPr>
          <w:rFonts w:ascii="Times New Roman" w:hAnsi="Times New Roman"/>
          <w:sz w:val="24"/>
          <w:szCs w:val="24"/>
        </w:rPr>
        <w:t xml:space="preserve">ых </w:t>
      </w:r>
      <w:r w:rsidRPr="00B44DB8">
        <w:rPr>
          <w:rFonts w:ascii="Times New Roman" w:hAnsi="Times New Roman"/>
          <w:sz w:val="24"/>
          <w:szCs w:val="24"/>
        </w:rPr>
        <w:t xml:space="preserve">Общим собранием местного отделения Партии. </w:t>
      </w:r>
    </w:p>
    <w:p w:rsidR="00AD0AA0" w:rsidRPr="00D770A6" w:rsidRDefault="00AD0AA0" w:rsidP="007F1E85">
      <w:pPr>
        <w:pStyle w:val="a4"/>
        <w:suppressAutoHyphens/>
        <w:ind w:firstLine="567"/>
        <w:contextualSpacing/>
        <w:jc w:val="both"/>
        <w:rPr>
          <w:rFonts w:ascii="Times New Roman" w:hAnsi="Times New Roman"/>
          <w:sz w:val="24"/>
          <w:szCs w:val="24"/>
        </w:rPr>
      </w:pPr>
      <w:r w:rsidRPr="00B44DB8">
        <w:rPr>
          <w:rFonts w:ascii="Times New Roman" w:hAnsi="Times New Roman"/>
          <w:sz w:val="24"/>
          <w:szCs w:val="24"/>
        </w:rPr>
        <w:t>10) Назначение и прекращение полномочий уполномоченных представителей местного отделения Партии, в том числе, уполномоченных представителей по финансовым вопросам.</w:t>
      </w:r>
    </w:p>
    <w:p w:rsidR="00AD0AA0" w:rsidRPr="00B21423" w:rsidRDefault="00AD0AA0" w:rsidP="007F1E85">
      <w:pPr>
        <w:pStyle w:val="a4"/>
        <w:suppressAutoHyphens/>
        <w:ind w:firstLine="567"/>
        <w:contextualSpacing/>
        <w:jc w:val="both"/>
        <w:rPr>
          <w:rFonts w:ascii="Times New Roman" w:hAnsi="Times New Roman"/>
          <w:sz w:val="24"/>
          <w:szCs w:val="24"/>
        </w:rPr>
      </w:pPr>
      <w:r w:rsidRPr="00B44DB8">
        <w:rPr>
          <w:rFonts w:ascii="Times New Roman" w:hAnsi="Times New Roman"/>
          <w:sz w:val="24"/>
          <w:szCs w:val="24"/>
        </w:rPr>
        <w:t xml:space="preserve">11) Делегирование полномочий по назначению и прекращению полномочий уполномоченных представителей местного отделения Партии, в том числе, уполномоченных представителей по финансовым вопросам, </w:t>
      </w:r>
      <w:r>
        <w:rPr>
          <w:rFonts w:ascii="Times New Roman" w:hAnsi="Times New Roman"/>
          <w:sz w:val="24"/>
          <w:szCs w:val="24"/>
        </w:rPr>
        <w:t>м</w:t>
      </w:r>
      <w:r w:rsidRPr="00B21423">
        <w:rPr>
          <w:rFonts w:ascii="Times New Roman" w:hAnsi="Times New Roman"/>
          <w:sz w:val="24"/>
          <w:szCs w:val="24"/>
        </w:rPr>
        <w:t xml:space="preserve">естному </w:t>
      </w:r>
      <w:r>
        <w:rPr>
          <w:rFonts w:ascii="Times New Roman" w:hAnsi="Times New Roman"/>
          <w:sz w:val="24"/>
          <w:szCs w:val="24"/>
        </w:rPr>
        <w:t>с</w:t>
      </w:r>
      <w:r w:rsidRPr="00B21423">
        <w:rPr>
          <w:rFonts w:ascii="Times New Roman" w:hAnsi="Times New Roman"/>
          <w:sz w:val="24"/>
          <w:szCs w:val="24"/>
        </w:rPr>
        <w:t>овету.</w:t>
      </w:r>
    </w:p>
    <w:p w:rsidR="00AD0AA0" w:rsidRPr="00B21423" w:rsidRDefault="00AD0AA0" w:rsidP="007F1E85">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13</w:t>
      </w:r>
      <w:r w:rsidRPr="00B21423">
        <w:rPr>
          <w:rFonts w:ascii="Times New Roman" w:hAnsi="Times New Roman"/>
          <w:sz w:val="24"/>
          <w:szCs w:val="24"/>
        </w:rPr>
        <w:t>.</w:t>
      </w:r>
      <w:r>
        <w:rPr>
          <w:rFonts w:ascii="Times New Roman" w:hAnsi="Times New Roman"/>
          <w:sz w:val="24"/>
          <w:szCs w:val="24"/>
        </w:rPr>
        <w:t>12</w:t>
      </w:r>
      <w:r w:rsidR="00E2080B">
        <w:rPr>
          <w:rFonts w:ascii="Times New Roman" w:hAnsi="Times New Roman"/>
          <w:sz w:val="24"/>
          <w:szCs w:val="24"/>
        </w:rPr>
        <w:t xml:space="preserve">. </w:t>
      </w:r>
      <w:r w:rsidRPr="00B21423">
        <w:rPr>
          <w:rFonts w:ascii="Times New Roman" w:hAnsi="Times New Roman"/>
          <w:sz w:val="24"/>
          <w:szCs w:val="24"/>
        </w:rPr>
        <w:t>Общее собрание вправе рассматривать и решать любые вопросы деятельности местного отделения, кроме вопросов, отнесенных данным Уставом к компетенции руководящих органов Партии и регионального отделения.</w:t>
      </w:r>
    </w:p>
    <w:p w:rsidR="00AD0AA0" w:rsidRPr="00B21423" w:rsidRDefault="00AD0AA0" w:rsidP="007F1E85">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13</w:t>
      </w:r>
      <w:r w:rsidRPr="00B21423">
        <w:rPr>
          <w:rFonts w:ascii="Times New Roman" w:hAnsi="Times New Roman"/>
          <w:sz w:val="24"/>
          <w:szCs w:val="24"/>
        </w:rPr>
        <w:t>.</w:t>
      </w:r>
      <w:r>
        <w:rPr>
          <w:rFonts w:ascii="Times New Roman" w:hAnsi="Times New Roman"/>
          <w:sz w:val="24"/>
          <w:szCs w:val="24"/>
        </w:rPr>
        <w:t>13</w:t>
      </w:r>
      <w:r w:rsidRPr="00B21423">
        <w:rPr>
          <w:rFonts w:ascii="Times New Roman" w:hAnsi="Times New Roman"/>
          <w:sz w:val="24"/>
          <w:szCs w:val="24"/>
        </w:rPr>
        <w:t xml:space="preserve">. Местный совет местного отделения (по тексту Устава также – местный совет) является постоянно действующим коллегиальным руководящим органом местного отделения Партии в период между Общими собраниями местного отделения. </w:t>
      </w:r>
    </w:p>
    <w:p w:rsidR="00AD0AA0" w:rsidRPr="00B21423" w:rsidRDefault="00AD0AA0" w:rsidP="007F1E85">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13</w:t>
      </w:r>
      <w:r w:rsidRPr="00B21423">
        <w:rPr>
          <w:rFonts w:ascii="Times New Roman" w:hAnsi="Times New Roman"/>
          <w:sz w:val="24"/>
          <w:szCs w:val="24"/>
        </w:rPr>
        <w:t>.</w:t>
      </w:r>
      <w:r>
        <w:rPr>
          <w:rFonts w:ascii="Times New Roman" w:hAnsi="Times New Roman"/>
          <w:sz w:val="24"/>
          <w:szCs w:val="24"/>
        </w:rPr>
        <w:t>14</w:t>
      </w:r>
      <w:r w:rsidRPr="00B21423">
        <w:rPr>
          <w:rFonts w:ascii="Times New Roman" w:hAnsi="Times New Roman"/>
          <w:sz w:val="24"/>
          <w:szCs w:val="24"/>
        </w:rPr>
        <w:t xml:space="preserve">. Количественный состав местного совета </w:t>
      </w:r>
      <w:proofErr w:type="gramStart"/>
      <w:r w:rsidRPr="00B21423">
        <w:rPr>
          <w:rFonts w:ascii="Times New Roman" w:hAnsi="Times New Roman"/>
          <w:sz w:val="24"/>
          <w:szCs w:val="24"/>
        </w:rPr>
        <w:t>утверждается Общим собранием местного отделе</w:t>
      </w:r>
      <w:r w:rsidR="00152348">
        <w:rPr>
          <w:rFonts w:ascii="Times New Roman" w:hAnsi="Times New Roman"/>
          <w:sz w:val="24"/>
          <w:szCs w:val="24"/>
        </w:rPr>
        <w:t>ния и составляет</w:t>
      </w:r>
      <w:proofErr w:type="gramEnd"/>
      <w:r w:rsidR="00152348">
        <w:rPr>
          <w:rFonts w:ascii="Times New Roman" w:hAnsi="Times New Roman"/>
          <w:sz w:val="24"/>
          <w:szCs w:val="24"/>
        </w:rPr>
        <w:t xml:space="preserve"> минимально</w:t>
      </w:r>
      <w:r>
        <w:rPr>
          <w:rFonts w:ascii="Times New Roman" w:hAnsi="Times New Roman"/>
          <w:sz w:val="24"/>
          <w:szCs w:val="24"/>
        </w:rPr>
        <w:t xml:space="preserve"> 3 (три)</w:t>
      </w:r>
      <w:r w:rsidRPr="00B21423">
        <w:rPr>
          <w:rFonts w:ascii="Times New Roman" w:hAnsi="Times New Roman"/>
          <w:sz w:val="24"/>
          <w:szCs w:val="24"/>
        </w:rPr>
        <w:t xml:space="preserve"> члена Партии.</w:t>
      </w:r>
    </w:p>
    <w:p w:rsidR="00AD0AA0" w:rsidRPr="00B21423" w:rsidRDefault="00AD0AA0" w:rsidP="00431415">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13</w:t>
      </w:r>
      <w:r w:rsidRPr="00B21423">
        <w:rPr>
          <w:rFonts w:ascii="Times New Roman" w:hAnsi="Times New Roman"/>
          <w:sz w:val="24"/>
          <w:szCs w:val="24"/>
        </w:rPr>
        <w:t>.</w:t>
      </w:r>
      <w:r>
        <w:rPr>
          <w:rFonts w:ascii="Times New Roman" w:hAnsi="Times New Roman"/>
          <w:sz w:val="24"/>
          <w:szCs w:val="24"/>
        </w:rPr>
        <w:t>15</w:t>
      </w:r>
      <w:r w:rsidRPr="00B21423">
        <w:rPr>
          <w:rFonts w:ascii="Times New Roman" w:hAnsi="Times New Roman"/>
          <w:sz w:val="24"/>
          <w:szCs w:val="24"/>
        </w:rPr>
        <w:t>. Местный совет избирается Общим собранием местного отделения Партии из числа членов Партии</w:t>
      </w:r>
      <w:r>
        <w:rPr>
          <w:rFonts w:ascii="Times New Roman" w:hAnsi="Times New Roman"/>
          <w:sz w:val="24"/>
          <w:szCs w:val="24"/>
        </w:rPr>
        <w:t>, состоящих на</w:t>
      </w:r>
      <w:r w:rsidR="00205FBC">
        <w:rPr>
          <w:rFonts w:ascii="Times New Roman" w:hAnsi="Times New Roman"/>
          <w:sz w:val="24"/>
          <w:szCs w:val="24"/>
        </w:rPr>
        <w:t xml:space="preserve"> учёт</w:t>
      </w:r>
      <w:r>
        <w:rPr>
          <w:rFonts w:ascii="Times New Roman" w:hAnsi="Times New Roman"/>
          <w:sz w:val="24"/>
          <w:szCs w:val="24"/>
        </w:rPr>
        <w:t>е в данном местом отделении,</w:t>
      </w:r>
      <w:r w:rsidRPr="00B21423">
        <w:rPr>
          <w:rFonts w:ascii="Times New Roman" w:hAnsi="Times New Roman"/>
          <w:sz w:val="24"/>
          <w:szCs w:val="24"/>
        </w:rPr>
        <w:t xml:space="preserve"> тайным голосованием сроком на пять лет при наличии кворума и </w:t>
      </w:r>
      <w:proofErr w:type="spellStart"/>
      <w:r w:rsidRPr="00B21423">
        <w:rPr>
          <w:rFonts w:ascii="Times New Roman" w:hAnsi="Times New Roman"/>
          <w:sz w:val="24"/>
          <w:szCs w:val="24"/>
        </w:rPr>
        <w:t>ротируется</w:t>
      </w:r>
      <w:proofErr w:type="spellEnd"/>
      <w:r w:rsidRPr="00B21423">
        <w:rPr>
          <w:rFonts w:ascii="Times New Roman" w:hAnsi="Times New Roman"/>
          <w:sz w:val="24"/>
          <w:szCs w:val="24"/>
        </w:rPr>
        <w:t xml:space="preserve"> раз в пять лет не менее чем на 50% состава.</w:t>
      </w:r>
    </w:p>
    <w:p w:rsidR="00AD0AA0" w:rsidRPr="00B21423" w:rsidRDefault="00AD0AA0" w:rsidP="00431415">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13</w:t>
      </w:r>
      <w:r w:rsidRPr="00B21423">
        <w:rPr>
          <w:rFonts w:ascii="Times New Roman" w:hAnsi="Times New Roman"/>
          <w:sz w:val="24"/>
          <w:szCs w:val="24"/>
        </w:rPr>
        <w:t>.</w:t>
      </w:r>
      <w:r>
        <w:rPr>
          <w:rFonts w:ascii="Times New Roman" w:hAnsi="Times New Roman"/>
          <w:sz w:val="24"/>
          <w:szCs w:val="24"/>
        </w:rPr>
        <w:t>16</w:t>
      </w:r>
      <w:r w:rsidRPr="00B21423">
        <w:rPr>
          <w:rFonts w:ascii="Times New Roman" w:hAnsi="Times New Roman"/>
          <w:sz w:val="24"/>
          <w:szCs w:val="24"/>
        </w:rPr>
        <w:t xml:space="preserve">. Руководство деятельностью местного совета осуществляет </w:t>
      </w:r>
      <w:r w:rsidRPr="00A54527">
        <w:rPr>
          <w:rFonts w:ascii="Times New Roman" w:hAnsi="Times New Roman"/>
          <w:sz w:val="24"/>
          <w:szCs w:val="24"/>
        </w:rPr>
        <w:t>Глава местного совета.</w:t>
      </w:r>
      <w:r w:rsidRPr="00B21423">
        <w:rPr>
          <w:rFonts w:ascii="Times New Roman" w:hAnsi="Times New Roman"/>
          <w:sz w:val="24"/>
          <w:szCs w:val="24"/>
        </w:rPr>
        <w:t xml:space="preserve"> </w:t>
      </w:r>
      <w:r>
        <w:rPr>
          <w:rFonts w:ascii="Times New Roman" w:hAnsi="Times New Roman"/>
          <w:sz w:val="24"/>
          <w:szCs w:val="24"/>
        </w:rPr>
        <w:t xml:space="preserve">Глава местного совета избирается местным советом из состава его членов на срок полномочий местного совета. Местный совет принимает решение о досрочном прекращении полномочий Главы местного совета. </w:t>
      </w:r>
    </w:p>
    <w:p w:rsidR="00AD0AA0" w:rsidRPr="00B21423" w:rsidRDefault="00AD0AA0" w:rsidP="00431415">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13</w:t>
      </w:r>
      <w:r w:rsidRPr="00B21423">
        <w:rPr>
          <w:rFonts w:ascii="Times New Roman" w:hAnsi="Times New Roman"/>
          <w:sz w:val="24"/>
          <w:szCs w:val="24"/>
        </w:rPr>
        <w:t>.</w:t>
      </w:r>
      <w:r>
        <w:rPr>
          <w:rFonts w:ascii="Times New Roman" w:hAnsi="Times New Roman"/>
          <w:sz w:val="24"/>
          <w:szCs w:val="24"/>
        </w:rPr>
        <w:t>17</w:t>
      </w:r>
      <w:r w:rsidRPr="00B21423">
        <w:rPr>
          <w:rFonts w:ascii="Times New Roman" w:hAnsi="Times New Roman"/>
          <w:sz w:val="24"/>
          <w:szCs w:val="24"/>
        </w:rPr>
        <w:t xml:space="preserve">. Очередные заседания местного совета проводятся не реже одного раза в месяц. Очередные заседания местного совета созываются Главой местного </w:t>
      </w:r>
      <w:r w:rsidR="00590546">
        <w:rPr>
          <w:rFonts w:ascii="Times New Roman" w:hAnsi="Times New Roman"/>
          <w:sz w:val="24"/>
          <w:szCs w:val="24"/>
        </w:rPr>
        <w:t>совета</w:t>
      </w:r>
      <w:r w:rsidRPr="00B21423">
        <w:rPr>
          <w:rFonts w:ascii="Times New Roman" w:hAnsi="Times New Roman"/>
          <w:sz w:val="24"/>
          <w:szCs w:val="24"/>
        </w:rPr>
        <w:t>.</w:t>
      </w:r>
    </w:p>
    <w:p w:rsidR="00AD0AA0" w:rsidRPr="00B21423" w:rsidRDefault="00AD0AA0" w:rsidP="00431415">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13</w:t>
      </w:r>
      <w:r w:rsidR="00C330B1">
        <w:rPr>
          <w:rFonts w:ascii="Times New Roman" w:hAnsi="Times New Roman"/>
          <w:sz w:val="24"/>
          <w:szCs w:val="24"/>
        </w:rPr>
        <w:t>.</w:t>
      </w:r>
      <w:r>
        <w:rPr>
          <w:rFonts w:ascii="Times New Roman" w:hAnsi="Times New Roman"/>
          <w:sz w:val="24"/>
          <w:szCs w:val="24"/>
        </w:rPr>
        <w:t>18</w:t>
      </w:r>
      <w:r w:rsidRPr="00B21423">
        <w:rPr>
          <w:rFonts w:ascii="Times New Roman" w:hAnsi="Times New Roman"/>
          <w:sz w:val="24"/>
          <w:szCs w:val="24"/>
        </w:rPr>
        <w:t xml:space="preserve">. Внеочередное заседание местного совета может быть созвано Главой местного отделения, </w:t>
      </w:r>
      <w:r>
        <w:rPr>
          <w:rFonts w:ascii="Times New Roman" w:hAnsi="Times New Roman"/>
          <w:sz w:val="24"/>
          <w:szCs w:val="24"/>
        </w:rPr>
        <w:t xml:space="preserve">Главой местного совета, общим собранием местного отделения, </w:t>
      </w:r>
      <w:r w:rsidRPr="00B21423">
        <w:rPr>
          <w:rFonts w:ascii="Times New Roman" w:hAnsi="Times New Roman"/>
          <w:sz w:val="24"/>
          <w:szCs w:val="24"/>
        </w:rPr>
        <w:t>региональным советом вышестоящего регионального отделения по своей инициативе либо по требованию: Главы Партии, ЦКРК, Главы регионального отделения, ревизора регионального или местного отделения, не менее половины членов местного отделения.</w:t>
      </w:r>
    </w:p>
    <w:p w:rsidR="00AD0AA0" w:rsidRPr="00B21423" w:rsidRDefault="00AD0AA0" w:rsidP="00431415">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13</w:t>
      </w:r>
      <w:r w:rsidRPr="00B21423">
        <w:rPr>
          <w:rFonts w:ascii="Times New Roman" w:hAnsi="Times New Roman"/>
          <w:sz w:val="24"/>
          <w:szCs w:val="24"/>
        </w:rPr>
        <w:t>.</w:t>
      </w:r>
      <w:r>
        <w:rPr>
          <w:rFonts w:ascii="Times New Roman" w:hAnsi="Times New Roman"/>
          <w:sz w:val="24"/>
          <w:szCs w:val="24"/>
        </w:rPr>
        <w:t>19</w:t>
      </w:r>
      <w:r w:rsidRPr="00B21423">
        <w:rPr>
          <w:rFonts w:ascii="Times New Roman" w:hAnsi="Times New Roman"/>
          <w:sz w:val="24"/>
          <w:szCs w:val="24"/>
        </w:rPr>
        <w:t>. Заседание местного совета с</w:t>
      </w:r>
      <w:r w:rsidR="00C330B1">
        <w:rPr>
          <w:rFonts w:ascii="Times New Roman" w:hAnsi="Times New Roman"/>
          <w:sz w:val="24"/>
          <w:szCs w:val="24"/>
        </w:rPr>
        <w:t>читается правомочным, если на нё</w:t>
      </w:r>
      <w:r w:rsidRPr="00B21423">
        <w:rPr>
          <w:rFonts w:ascii="Times New Roman" w:hAnsi="Times New Roman"/>
          <w:sz w:val="24"/>
          <w:szCs w:val="24"/>
        </w:rPr>
        <w:t>м присутствуют более половины членов местного совета.</w:t>
      </w:r>
      <w:r>
        <w:rPr>
          <w:rFonts w:ascii="Times New Roman" w:hAnsi="Times New Roman"/>
          <w:sz w:val="24"/>
          <w:szCs w:val="24"/>
        </w:rPr>
        <w:t xml:space="preserve"> </w:t>
      </w:r>
    </w:p>
    <w:p w:rsidR="00AD0AA0" w:rsidRPr="00B21423" w:rsidRDefault="00AD0AA0" w:rsidP="00431415">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13</w:t>
      </w:r>
      <w:r w:rsidRPr="00B21423">
        <w:rPr>
          <w:rFonts w:ascii="Times New Roman" w:hAnsi="Times New Roman"/>
          <w:sz w:val="24"/>
          <w:szCs w:val="24"/>
        </w:rPr>
        <w:t>.</w:t>
      </w:r>
      <w:r>
        <w:rPr>
          <w:rFonts w:ascii="Times New Roman" w:hAnsi="Times New Roman"/>
          <w:sz w:val="24"/>
          <w:szCs w:val="24"/>
        </w:rPr>
        <w:t>20</w:t>
      </w:r>
      <w:r w:rsidRPr="00B21423">
        <w:rPr>
          <w:rFonts w:ascii="Times New Roman" w:hAnsi="Times New Roman"/>
          <w:sz w:val="24"/>
          <w:szCs w:val="24"/>
        </w:rPr>
        <w:t>. В заседаниях местного совета вправе присутствовать с правом совещательного голоса Глава Партии, Секретарь Верховного Совета, члены Политического бюро, Верховного Совета, ЦКРК, Глава регионального отделения, ревизор регионального отделения, Глава местного отделения, ревизор местного отделения.</w:t>
      </w:r>
    </w:p>
    <w:p w:rsidR="00AD0AA0" w:rsidRPr="00B21423" w:rsidRDefault="00AD0AA0" w:rsidP="00431415">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13</w:t>
      </w:r>
      <w:r w:rsidRPr="00B21423">
        <w:rPr>
          <w:rFonts w:ascii="Times New Roman" w:hAnsi="Times New Roman"/>
          <w:sz w:val="24"/>
          <w:szCs w:val="24"/>
        </w:rPr>
        <w:t>.</w:t>
      </w:r>
      <w:r>
        <w:rPr>
          <w:rFonts w:ascii="Times New Roman" w:hAnsi="Times New Roman"/>
          <w:sz w:val="24"/>
          <w:szCs w:val="24"/>
        </w:rPr>
        <w:t>21</w:t>
      </w:r>
      <w:r w:rsidRPr="00B21423">
        <w:rPr>
          <w:rFonts w:ascii="Times New Roman" w:hAnsi="Times New Roman"/>
          <w:sz w:val="24"/>
          <w:szCs w:val="24"/>
        </w:rPr>
        <w:t xml:space="preserve">. Решения местного совета принимаются </w:t>
      </w:r>
      <w:r w:rsidR="00100715">
        <w:rPr>
          <w:rFonts w:ascii="Times New Roman" w:hAnsi="Times New Roman"/>
          <w:sz w:val="24"/>
          <w:szCs w:val="24"/>
        </w:rPr>
        <w:t>простым</w:t>
      </w:r>
      <w:r w:rsidR="00431415">
        <w:rPr>
          <w:rFonts w:ascii="Times New Roman" w:hAnsi="Times New Roman"/>
          <w:sz w:val="24"/>
          <w:szCs w:val="24"/>
        </w:rPr>
        <w:t xml:space="preserve"> </w:t>
      </w:r>
      <w:r w:rsidRPr="00B21423">
        <w:rPr>
          <w:rFonts w:ascii="Times New Roman" w:hAnsi="Times New Roman"/>
          <w:sz w:val="24"/>
          <w:szCs w:val="24"/>
        </w:rPr>
        <w:t xml:space="preserve">большинством голосов от числа </w:t>
      </w:r>
      <w:r w:rsidR="00100715">
        <w:rPr>
          <w:rFonts w:ascii="Times New Roman" w:hAnsi="Times New Roman"/>
          <w:sz w:val="24"/>
          <w:szCs w:val="24"/>
        </w:rPr>
        <w:t>присутствующих</w:t>
      </w:r>
      <w:r w:rsidR="00100715" w:rsidRPr="00B21423">
        <w:rPr>
          <w:rFonts w:ascii="Times New Roman" w:hAnsi="Times New Roman"/>
          <w:sz w:val="24"/>
          <w:szCs w:val="24"/>
        </w:rPr>
        <w:t xml:space="preserve"> </w:t>
      </w:r>
      <w:r w:rsidRPr="00B21423">
        <w:rPr>
          <w:rFonts w:ascii="Times New Roman" w:hAnsi="Times New Roman"/>
          <w:sz w:val="24"/>
          <w:szCs w:val="24"/>
        </w:rPr>
        <w:t>зарегистрированных на заседании членов местного совета (за исключением случаев, установленных настоящим Уставом или законодательством Российской Федерации) при наличии кворума. Форма и порядок голосования определяются региональным советом в соответствии с настоящим Уставом, требованиями законодательства Российской Федерации.</w:t>
      </w:r>
    </w:p>
    <w:p w:rsidR="00AD0AA0" w:rsidRPr="00B21423" w:rsidRDefault="00AD0AA0" w:rsidP="00431415">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13</w:t>
      </w:r>
      <w:r w:rsidRPr="00B21423">
        <w:rPr>
          <w:rFonts w:ascii="Times New Roman" w:hAnsi="Times New Roman"/>
          <w:sz w:val="24"/>
          <w:szCs w:val="24"/>
        </w:rPr>
        <w:t>.</w:t>
      </w:r>
      <w:r>
        <w:rPr>
          <w:rFonts w:ascii="Times New Roman" w:hAnsi="Times New Roman"/>
          <w:sz w:val="24"/>
          <w:szCs w:val="24"/>
        </w:rPr>
        <w:t>22</w:t>
      </w:r>
      <w:r w:rsidRPr="00B21423">
        <w:rPr>
          <w:rFonts w:ascii="Times New Roman" w:hAnsi="Times New Roman"/>
          <w:sz w:val="24"/>
          <w:szCs w:val="24"/>
        </w:rPr>
        <w:t>. Компетенция местного совета:</w:t>
      </w:r>
    </w:p>
    <w:p w:rsidR="00AD0AA0" w:rsidRPr="00B21423" w:rsidRDefault="00AD0AA0" w:rsidP="00431415">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1) Принимает заявления, отражающие позицию Партии по важным вопросам общественно-политической жизни на территории действия местного отделения.</w:t>
      </w:r>
    </w:p>
    <w:p w:rsidR="00AD0AA0" w:rsidRPr="00B21423" w:rsidRDefault="00AD0AA0" w:rsidP="00431415">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2) Взаимодействует с органами государственной власти и местного самоуправления, политическими партиями, общественными объединениями, организациями, предприятиями любых организационно-правовых форм на территории действия местного отделения.</w:t>
      </w:r>
    </w:p>
    <w:p w:rsidR="00AD0AA0" w:rsidRPr="00B21423" w:rsidRDefault="00AD0AA0" w:rsidP="00431415">
      <w:pPr>
        <w:pStyle w:val="a4"/>
        <w:suppressAutoHyphens/>
        <w:ind w:firstLine="567"/>
        <w:contextualSpacing/>
        <w:jc w:val="both"/>
        <w:rPr>
          <w:rFonts w:ascii="Times New Roman" w:hAnsi="Times New Roman"/>
          <w:sz w:val="24"/>
          <w:szCs w:val="24"/>
        </w:rPr>
      </w:pPr>
      <w:r>
        <w:rPr>
          <w:rFonts w:ascii="Times New Roman" w:hAnsi="Times New Roman"/>
          <w:sz w:val="24"/>
          <w:szCs w:val="24"/>
        </w:rPr>
        <w:t>3</w:t>
      </w:r>
      <w:r w:rsidRPr="00B21423">
        <w:rPr>
          <w:rFonts w:ascii="Times New Roman" w:hAnsi="Times New Roman"/>
          <w:sz w:val="24"/>
          <w:szCs w:val="24"/>
        </w:rPr>
        <w:t xml:space="preserve">) Отчитывается о </w:t>
      </w:r>
      <w:proofErr w:type="gramStart"/>
      <w:r w:rsidRPr="00B21423">
        <w:rPr>
          <w:rFonts w:ascii="Times New Roman" w:hAnsi="Times New Roman"/>
          <w:sz w:val="24"/>
          <w:szCs w:val="24"/>
        </w:rPr>
        <w:t>своей</w:t>
      </w:r>
      <w:proofErr w:type="gramEnd"/>
      <w:r w:rsidRPr="00B21423">
        <w:rPr>
          <w:rFonts w:ascii="Times New Roman" w:hAnsi="Times New Roman"/>
          <w:sz w:val="24"/>
          <w:szCs w:val="24"/>
        </w:rPr>
        <w:t xml:space="preserve"> работе перед Общим собранием местного отделения.</w:t>
      </w:r>
    </w:p>
    <w:p w:rsidR="00AD0AA0" w:rsidRPr="00B21423" w:rsidRDefault="00AD0AA0" w:rsidP="00431415">
      <w:pPr>
        <w:pStyle w:val="a4"/>
        <w:suppressAutoHyphens/>
        <w:ind w:firstLine="567"/>
        <w:contextualSpacing/>
        <w:jc w:val="both"/>
        <w:rPr>
          <w:rFonts w:ascii="Times New Roman" w:hAnsi="Times New Roman"/>
          <w:sz w:val="24"/>
          <w:szCs w:val="24"/>
        </w:rPr>
      </w:pPr>
      <w:r>
        <w:rPr>
          <w:rFonts w:ascii="Times New Roman" w:hAnsi="Times New Roman"/>
          <w:sz w:val="24"/>
          <w:szCs w:val="24"/>
        </w:rPr>
        <w:t>4</w:t>
      </w:r>
      <w:r w:rsidR="00C330B1">
        <w:rPr>
          <w:rFonts w:ascii="Times New Roman" w:hAnsi="Times New Roman"/>
          <w:sz w:val="24"/>
          <w:szCs w:val="24"/>
        </w:rPr>
        <w:t>) Осуществляет приё</w:t>
      </w:r>
      <w:r w:rsidRPr="00B21423">
        <w:rPr>
          <w:rFonts w:ascii="Times New Roman" w:hAnsi="Times New Roman"/>
          <w:sz w:val="24"/>
          <w:szCs w:val="24"/>
        </w:rPr>
        <w:t xml:space="preserve">м в члены Партии, </w:t>
      </w:r>
      <w:r w:rsidR="00C330B1">
        <w:rPr>
          <w:rFonts w:ascii="Times New Roman" w:hAnsi="Times New Roman"/>
          <w:sz w:val="24"/>
          <w:szCs w:val="24"/>
        </w:rPr>
        <w:t>исключение из членов Партии, учё</w:t>
      </w:r>
      <w:r w:rsidRPr="00B21423">
        <w:rPr>
          <w:rFonts w:ascii="Times New Roman" w:hAnsi="Times New Roman"/>
          <w:sz w:val="24"/>
          <w:szCs w:val="24"/>
        </w:rPr>
        <w:t>та членов Партии в местном отделении.</w:t>
      </w:r>
    </w:p>
    <w:p w:rsidR="00AD0AA0" w:rsidRPr="00B21423" w:rsidRDefault="00AD0AA0" w:rsidP="00431415">
      <w:pPr>
        <w:pStyle w:val="a4"/>
        <w:suppressAutoHyphens/>
        <w:ind w:firstLine="567"/>
        <w:contextualSpacing/>
        <w:jc w:val="both"/>
        <w:rPr>
          <w:rFonts w:ascii="Times New Roman" w:hAnsi="Times New Roman"/>
          <w:sz w:val="24"/>
          <w:szCs w:val="24"/>
        </w:rPr>
      </w:pPr>
      <w:r>
        <w:rPr>
          <w:rFonts w:ascii="Times New Roman" w:hAnsi="Times New Roman"/>
          <w:sz w:val="24"/>
          <w:szCs w:val="24"/>
        </w:rPr>
        <w:t>5</w:t>
      </w:r>
      <w:r w:rsidRPr="00B21423">
        <w:rPr>
          <w:rFonts w:ascii="Times New Roman" w:hAnsi="Times New Roman"/>
          <w:sz w:val="24"/>
          <w:szCs w:val="24"/>
        </w:rPr>
        <w:t>) Принимает по согласованию с региональным советом предвыборную программу местного отделения Партии и решение о е</w:t>
      </w:r>
      <w:r w:rsidR="001751B1">
        <w:rPr>
          <w:rFonts w:ascii="Times New Roman" w:hAnsi="Times New Roman"/>
          <w:sz w:val="24"/>
          <w:szCs w:val="24"/>
        </w:rPr>
        <w:t>ё</w:t>
      </w:r>
      <w:r w:rsidRPr="00B21423">
        <w:rPr>
          <w:rFonts w:ascii="Times New Roman" w:hAnsi="Times New Roman"/>
          <w:sz w:val="24"/>
          <w:szCs w:val="24"/>
        </w:rPr>
        <w:t xml:space="preserve"> опубликовании в установленном законом порядке в случае выдвижения кандидатов (списков кандидатов) в депутаты и на иные выборные должности в органы местного самоуправления местным советом.</w:t>
      </w:r>
    </w:p>
    <w:p w:rsidR="00AD0AA0" w:rsidRPr="00B21423" w:rsidRDefault="00AD0AA0" w:rsidP="00431415">
      <w:pPr>
        <w:pStyle w:val="a4"/>
        <w:suppressAutoHyphens/>
        <w:ind w:firstLine="567"/>
        <w:contextualSpacing/>
        <w:jc w:val="both"/>
        <w:rPr>
          <w:rFonts w:ascii="Times New Roman" w:hAnsi="Times New Roman"/>
          <w:sz w:val="24"/>
          <w:szCs w:val="24"/>
        </w:rPr>
      </w:pPr>
      <w:r>
        <w:rPr>
          <w:rFonts w:ascii="Times New Roman" w:hAnsi="Times New Roman"/>
          <w:sz w:val="24"/>
          <w:szCs w:val="24"/>
        </w:rPr>
        <w:t>6)</w:t>
      </w:r>
      <w:r w:rsidRPr="00B21423">
        <w:rPr>
          <w:rFonts w:ascii="Times New Roman" w:hAnsi="Times New Roman"/>
          <w:sz w:val="24"/>
          <w:szCs w:val="24"/>
        </w:rPr>
        <w:t> Вносит по согласованию с соответствующим региональным советом предложение избирательной комиссии муниципального образования по кандидатуре для замещения вакантного депутатского мандата представительного органа муниципального образования в случаях, установленных законодательством Российской Федерации.</w:t>
      </w:r>
    </w:p>
    <w:p w:rsidR="00AD0AA0" w:rsidRPr="00B21423" w:rsidRDefault="00AD0AA0" w:rsidP="00431415">
      <w:pPr>
        <w:pStyle w:val="a4"/>
        <w:suppressAutoHyphens/>
        <w:ind w:firstLine="567"/>
        <w:contextualSpacing/>
        <w:jc w:val="both"/>
        <w:rPr>
          <w:rFonts w:ascii="Times New Roman" w:hAnsi="Times New Roman"/>
          <w:sz w:val="24"/>
          <w:szCs w:val="24"/>
        </w:rPr>
      </w:pPr>
      <w:r>
        <w:rPr>
          <w:rFonts w:ascii="Times New Roman" w:hAnsi="Times New Roman"/>
          <w:sz w:val="24"/>
          <w:szCs w:val="24"/>
        </w:rPr>
        <w:t>7)</w:t>
      </w:r>
      <w:r w:rsidRPr="00B21423">
        <w:rPr>
          <w:rFonts w:ascii="Times New Roman" w:hAnsi="Times New Roman"/>
          <w:sz w:val="24"/>
          <w:szCs w:val="24"/>
        </w:rPr>
        <w:t xml:space="preserve"> Принимает решение, согласованное с региональным советом, о создании в порядке, предусмотренном законодательством, депутатского объединения Партии (депутатских фракций) в соответствующем представительном органе муниципального образования при наличии в муниципальном образовании местного отделения Партии.</w:t>
      </w:r>
    </w:p>
    <w:p w:rsidR="00AD0AA0" w:rsidRPr="00B21423" w:rsidRDefault="00AD0AA0" w:rsidP="00431415">
      <w:pPr>
        <w:pStyle w:val="a4"/>
        <w:suppressAutoHyphens/>
        <w:ind w:firstLine="567"/>
        <w:contextualSpacing/>
        <w:jc w:val="both"/>
        <w:rPr>
          <w:rFonts w:ascii="Times New Roman" w:hAnsi="Times New Roman"/>
          <w:sz w:val="24"/>
          <w:szCs w:val="24"/>
        </w:rPr>
      </w:pPr>
      <w:r>
        <w:rPr>
          <w:rFonts w:ascii="Times New Roman" w:hAnsi="Times New Roman"/>
          <w:sz w:val="24"/>
          <w:szCs w:val="24"/>
        </w:rPr>
        <w:t>8</w:t>
      </w:r>
      <w:r w:rsidRPr="00B21423">
        <w:rPr>
          <w:rFonts w:ascii="Times New Roman" w:hAnsi="Times New Roman"/>
          <w:sz w:val="24"/>
          <w:szCs w:val="24"/>
        </w:rPr>
        <w:t>) По согласованию с региональным советом принимает решения о приостановлении либо прекращении деятельности депутатских объединений Партии в представительных органах муниципальных образований в случае нарушения ими Устава или Программы Партии, либо невыполнения решений руководящих органов Партии или её соответствующих структурных подразделений.</w:t>
      </w:r>
    </w:p>
    <w:p w:rsidR="00AD0AA0" w:rsidRPr="00B21423" w:rsidRDefault="00AD0AA0" w:rsidP="00431415">
      <w:pPr>
        <w:pStyle w:val="a4"/>
        <w:suppressAutoHyphens/>
        <w:ind w:firstLine="567"/>
        <w:contextualSpacing/>
        <w:jc w:val="both"/>
        <w:rPr>
          <w:rFonts w:ascii="Times New Roman" w:hAnsi="Times New Roman"/>
          <w:sz w:val="24"/>
          <w:szCs w:val="24"/>
        </w:rPr>
      </w:pPr>
      <w:r>
        <w:rPr>
          <w:rFonts w:ascii="Times New Roman" w:hAnsi="Times New Roman"/>
          <w:sz w:val="24"/>
          <w:szCs w:val="24"/>
        </w:rPr>
        <w:t>9</w:t>
      </w:r>
      <w:r w:rsidRPr="00B21423">
        <w:rPr>
          <w:rFonts w:ascii="Times New Roman" w:hAnsi="Times New Roman"/>
          <w:sz w:val="24"/>
          <w:szCs w:val="24"/>
        </w:rPr>
        <w:t>) </w:t>
      </w:r>
      <w:proofErr w:type="gramStart"/>
      <w:r w:rsidRPr="00B21423">
        <w:rPr>
          <w:rFonts w:ascii="Times New Roman" w:hAnsi="Times New Roman"/>
          <w:sz w:val="24"/>
          <w:szCs w:val="24"/>
        </w:rPr>
        <w:t>Назначает и прекращает</w:t>
      </w:r>
      <w:proofErr w:type="gramEnd"/>
      <w:r w:rsidRPr="00B21423">
        <w:rPr>
          <w:rFonts w:ascii="Times New Roman" w:hAnsi="Times New Roman"/>
          <w:sz w:val="24"/>
          <w:szCs w:val="24"/>
        </w:rPr>
        <w:t xml:space="preserve"> полномочия уполномоченных представителей местного отделения Партии, в том числе, уполномоченных представителей по финансовым вопросам, в случае выдвижения кандидатов (списков кандидатов) в депутаты и на иные выборные должности в органы местного самоуправления местным советом, либо при наличии соответствующего решения Общего Собрания местного отделения.</w:t>
      </w:r>
    </w:p>
    <w:p w:rsidR="00AD0AA0" w:rsidRPr="00B21423" w:rsidRDefault="00AD0AA0" w:rsidP="00431415">
      <w:pPr>
        <w:pStyle w:val="a4"/>
        <w:suppressAutoHyphens/>
        <w:ind w:firstLine="567"/>
        <w:contextualSpacing/>
        <w:jc w:val="both"/>
        <w:rPr>
          <w:rFonts w:ascii="Times New Roman" w:hAnsi="Times New Roman"/>
          <w:sz w:val="24"/>
          <w:szCs w:val="24"/>
        </w:rPr>
      </w:pPr>
      <w:r>
        <w:rPr>
          <w:rFonts w:ascii="Times New Roman" w:hAnsi="Times New Roman"/>
          <w:sz w:val="24"/>
          <w:szCs w:val="24"/>
        </w:rPr>
        <w:t>10</w:t>
      </w:r>
      <w:r w:rsidRPr="00B21423">
        <w:rPr>
          <w:rFonts w:ascii="Times New Roman" w:hAnsi="Times New Roman"/>
          <w:sz w:val="24"/>
          <w:szCs w:val="24"/>
        </w:rPr>
        <w:t>) Выдвигает по согласованию с региональным советом тайным голосованием на повторных и дополнительных выборах кандидатов, зарегистрированных кандидатов в депутаты представительных органов муниципальных образований и на иные выборные должности в органах местного самоуправления.</w:t>
      </w:r>
    </w:p>
    <w:p w:rsidR="00AD0AA0" w:rsidRPr="00B21423" w:rsidRDefault="00AD0AA0" w:rsidP="00431415">
      <w:pPr>
        <w:pStyle w:val="a4"/>
        <w:suppressAutoHyphens/>
        <w:ind w:firstLine="567"/>
        <w:contextualSpacing/>
        <w:jc w:val="both"/>
        <w:rPr>
          <w:rFonts w:ascii="Times New Roman" w:hAnsi="Times New Roman"/>
          <w:sz w:val="24"/>
          <w:szCs w:val="24"/>
        </w:rPr>
      </w:pPr>
      <w:r>
        <w:rPr>
          <w:rFonts w:ascii="Times New Roman" w:hAnsi="Times New Roman"/>
          <w:sz w:val="24"/>
          <w:szCs w:val="24"/>
        </w:rPr>
        <w:t>11</w:t>
      </w:r>
      <w:r w:rsidRPr="00B21423">
        <w:rPr>
          <w:rFonts w:ascii="Times New Roman" w:hAnsi="Times New Roman"/>
          <w:sz w:val="24"/>
          <w:szCs w:val="24"/>
        </w:rPr>
        <w:t>) Отзывает по согласованию с региональным советом тайным голосованием на повторных и дополнительных выборах кандидатов, зарегистрированных кандидатов в депутаты представительных органов муниципальных образований и на иные выборные должности в органах местного самоуправления.</w:t>
      </w:r>
    </w:p>
    <w:p w:rsidR="00AD0AA0" w:rsidRDefault="00AD0AA0" w:rsidP="00431415">
      <w:pPr>
        <w:pStyle w:val="a4"/>
        <w:suppressAutoHyphens/>
        <w:ind w:firstLine="567"/>
        <w:contextualSpacing/>
        <w:jc w:val="both"/>
        <w:rPr>
          <w:rFonts w:ascii="Times New Roman" w:hAnsi="Times New Roman"/>
          <w:sz w:val="24"/>
          <w:szCs w:val="24"/>
        </w:rPr>
      </w:pPr>
      <w:r>
        <w:rPr>
          <w:rFonts w:ascii="Times New Roman" w:hAnsi="Times New Roman"/>
          <w:sz w:val="24"/>
          <w:szCs w:val="24"/>
        </w:rPr>
        <w:t>12</w:t>
      </w:r>
      <w:r w:rsidRPr="00B21423">
        <w:rPr>
          <w:rFonts w:ascii="Times New Roman" w:hAnsi="Times New Roman"/>
          <w:sz w:val="24"/>
          <w:szCs w:val="24"/>
        </w:rPr>
        <w:t>) Исключает кандидатов из списка кандидатов, выдвинутого местным отделением Партии, заверенного (зарегистрированного) избирательной комиссией соответствующего уровня, отзывает кандидатов, зарегистрированных кандидатов в депутаты и на иные выборные должности, выдвинутых местным отделением Партии по одномандатным (</w:t>
      </w:r>
      <w:proofErr w:type="spellStart"/>
      <w:r w:rsidRPr="00B21423">
        <w:rPr>
          <w:rFonts w:ascii="Times New Roman" w:hAnsi="Times New Roman"/>
          <w:sz w:val="24"/>
          <w:szCs w:val="24"/>
        </w:rPr>
        <w:t>многомандатным</w:t>
      </w:r>
      <w:proofErr w:type="spellEnd"/>
      <w:r w:rsidRPr="00B21423">
        <w:rPr>
          <w:rFonts w:ascii="Times New Roman" w:hAnsi="Times New Roman"/>
          <w:sz w:val="24"/>
          <w:szCs w:val="24"/>
        </w:rPr>
        <w:t>) избирательным округам, по основаниям, предусмотренным</w:t>
      </w:r>
      <w:r>
        <w:rPr>
          <w:rFonts w:ascii="Times New Roman" w:hAnsi="Times New Roman"/>
          <w:sz w:val="24"/>
          <w:szCs w:val="24"/>
        </w:rPr>
        <w:t xml:space="preserve"> </w:t>
      </w:r>
      <w:r w:rsidRPr="00B21423">
        <w:rPr>
          <w:rFonts w:ascii="Times New Roman" w:hAnsi="Times New Roman"/>
          <w:sz w:val="24"/>
          <w:szCs w:val="24"/>
        </w:rPr>
        <w:t>настоящим Уставом.</w:t>
      </w:r>
    </w:p>
    <w:p w:rsidR="00AD0AA0" w:rsidRPr="00B21423" w:rsidRDefault="00AD0AA0" w:rsidP="00431415">
      <w:pPr>
        <w:pStyle w:val="a4"/>
        <w:suppressAutoHyphens/>
        <w:ind w:firstLine="567"/>
        <w:contextualSpacing/>
        <w:jc w:val="both"/>
        <w:rPr>
          <w:rFonts w:ascii="Times New Roman" w:hAnsi="Times New Roman"/>
          <w:sz w:val="24"/>
          <w:szCs w:val="24"/>
        </w:rPr>
      </w:pPr>
      <w:r>
        <w:rPr>
          <w:rFonts w:ascii="Times New Roman" w:hAnsi="Times New Roman"/>
          <w:sz w:val="24"/>
          <w:szCs w:val="24"/>
        </w:rPr>
        <w:t xml:space="preserve">Основания отзыва выдвинутых местным отделением кандидатов, зарегистрированных кандидатов в депутаты и на иные выборные должности в органах </w:t>
      </w:r>
      <w:r w:rsidRPr="00431415">
        <w:rPr>
          <w:rFonts w:ascii="Times New Roman" w:hAnsi="Times New Roman"/>
          <w:sz w:val="24"/>
          <w:szCs w:val="24"/>
        </w:rPr>
        <w:t xml:space="preserve">местного самоуправления, исключения кандидатов из списка кандидатов указаны в п. </w:t>
      </w:r>
      <w:r w:rsidR="00431415" w:rsidRPr="00431415">
        <w:rPr>
          <w:rFonts w:ascii="Times New Roman" w:hAnsi="Times New Roman"/>
          <w:sz w:val="24"/>
          <w:szCs w:val="24"/>
        </w:rPr>
        <w:t>12.27</w:t>
      </w:r>
      <w:r w:rsidRPr="00431415">
        <w:rPr>
          <w:rFonts w:ascii="Times New Roman" w:hAnsi="Times New Roman"/>
          <w:sz w:val="24"/>
          <w:szCs w:val="24"/>
        </w:rPr>
        <w:t xml:space="preserve"> настоящего Устава. При </w:t>
      </w:r>
      <w:r w:rsidRPr="00A22DFB">
        <w:rPr>
          <w:rFonts w:ascii="Times New Roman" w:hAnsi="Times New Roman"/>
          <w:sz w:val="24"/>
          <w:szCs w:val="24"/>
        </w:rPr>
        <w:t>наступлении</w:t>
      </w:r>
      <w:r w:rsidR="001B6E8A" w:rsidRPr="00A22DFB">
        <w:rPr>
          <w:rFonts w:ascii="Times New Roman" w:hAnsi="Times New Roman"/>
          <w:sz w:val="24"/>
          <w:szCs w:val="24"/>
        </w:rPr>
        <w:t xml:space="preserve"> </w:t>
      </w:r>
      <w:r w:rsidRPr="00A22DFB">
        <w:rPr>
          <w:rFonts w:ascii="Times New Roman" w:hAnsi="Times New Roman"/>
          <w:sz w:val="24"/>
          <w:szCs w:val="24"/>
        </w:rPr>
        <w:t>указанных обстоятельств соответствующий орган местного отделения, выдвинувший кандидата, списки к</w:t>
      </w:r>
      <w:r w:rsidRPr="007F5AE1">
        <w:rPr>
          <w:rFonts w:ascii="Times New Roman" w:hAnsi="Times New Roman"/>
          <w:sz w:val="24"/>
          <w:szCs w:val="24"/>
        </w:rPr>
        <w:t>андидатов, принимает решение об исключении</w:t>
      </w:r>
      <w:r w:rsidRPr="006B5D97">
        <w:rPr>
          <w:rFonts w:ascii="Times New Roman" w:hAnsi="Times New Roman"/>
          <w:sz w:val="24"/>
          <w:szCs w:val="24"/>
        </w:rPr>
        <w:t xml:space="preserve"> или отзыве соответствующего кандидата (зарегистрированного кандидата, списка кандидатов), которое предоставляется в установленные законодательством Российской Федерации о выборах сроки в соответствующую избирательную комиссию с предоставлением Протокола, свидетельствующего о принятии такого решения, и других необходимых документов.</w:t>
      </w:r>
    </w:p>
    <w:p w:rsidR="00AD0AA0" w:rsidRPr="00B21423" w:rsidRDefault="00AD0AA0" w:rsidP="00431415">
      <w:pPr>
        <w:pStyle w:val="a4"/>
        <w:suppressAutoHyphens/>
        <w:ind w:firstLine="567"/>
        <w:contextualSpacing/>
        <w:jc w:val="both"/>
        <w:rPr>
          <w:rFonts w:ascii="Times New Roman" w:hAnsi="Times New Roman"/>
          <w:sz w:val="24"/>
          <w:szCs w:val="24"/>
        </w:rPr>
      </w:pPr>
      <w:r>
        <w:rPr>
          <w:rFonts w:ascii="Times New Roman" w:hAnsi="Times New Roman"/>
          <w:sz w:val="24"/>
          <w:szCs w:val="24"/>
        </w:rPr>
        <w:t>13</w:t>
      </w:r>
      <w:r w:rsidRPr="00B21423">
        <w:rPr>
          <w:rFonts w:ascii="Times New Roman" w:hAnsi="Times New Roman"/>
          <w:sz w:val="24"/>
          <w:szCs w:val="24"/>
        </w:rPr>
        <w:t>) С согласия кандидата, выдвинутого местным отделением Партии по одномандатному (многомандатному) избирательному округу, в сроки и в порядке, предусмотренном законодательством, вправе изменить избирательный округ, по которому этот кандидат первоначально был выдвинут.</w:t>
      </w:r>
    </w:p>
    <w:p w:rsidR="00AD0AA0" w:rsidRPr="00B21423" w:rsidRDefault="00AD0AA0" w:rsidP="00431415">
      <w:pPr>
        <w:pStyle w:val="a4"/>
        <w:suppressAutoHyphens/>
        <w:ind w:firstLine="567"/>
        <w:contextualSpacing/>
        <w:jc w:val="both"/>
        <w:rPr>
          <w:rFonts w:ascii="Times New Roman" w:hAnsi="Times New Roman"/>
          <w:sz w:val="24"/>
          <w:szCs w:val="24"/>
        </w:rPr>
      </w:pPr>
      <w:r>
        <w:rPr>
          <w:rFonts w:ascii="Times New Roman" w:hAnsi="Times New Roman"/>
          <w:sz w:val="24"/>
          <w:szCs w:val="24"/>
        </w:rPr>
        <w:t>14</w:t>
      </w:r>
      <w:r w:rsidRPr="00B21423">
        <w:rPr>
          <w:rFonts w:ascii="Times New Roman" w:hAnsi="Times New Roman"/>
          <w:sz w:val="24"/>
          <w:szCs w:val="24"/>
        </w:rPr>
        <w:t xml:space="preserve">) С согласия кандидата, выдвинутого в едином списке кандидатов местным отделением Партии, в сроки и в порядке, предусмотренном законодательством, вправе выдвинуть его в любом одномандатном или </w:t>
      </w:r>
      <w:proofErr w:type="spellStart"/>
      <w:r w:rsidRPr="00B21423">
        <w:rPr>
          <w:rFonts w:ascii="Times New Roman" w:hAnsi="Times New Roman"/>
          <w:sz w:val="24"/>
          <w:szCs w:val="24"/>
        </w:rPr>
        <w:t>многомандатном</w:t>
      </w:r>
      <w:proofErr w:type="spellEnd"/>
      <w:r w:rsidRPr="00B21423">
        <w:rPr>
          <w:rFonts w:ascii="Times New Roman" w:hAnsi="Times New Roman"/>
          <w:sz w:val="24"/>
          <w:szCs w:val="24"/>
        </w:rPr>
        <w:t xml:space="preserve"> избирательном округе.</w:t>
      </w:r>
    </w:p>
    <w:p w:rsidR="00AD0AA0" w:rsidRPr="00B21423" w:rsidRDefault="00AD0AA0" w:rsidP="00431415">
      <w:pPr>
        <w:pStyle w:val="a4"/>
        <w:suppressAutoHyphens/>
        <w:ind w:firstLine="567"/>
        <w:contextualSpacing/>
        <w:jc w:val="both"/>
        <w:rPr>
          <w:rFonts w:ascii="Times New Roman" w:hAnsi="Times New Roman"/>
          <w:sz w:val="24"/>
          <w:szCs w:val="24"/>
        </w:rPr>
      </w:pPr>
      <w:r>
        <w:rPr>
          <w:rFonts w:ascii="Times New Roman" w:hAnsi="Times New Roman"/>
          <w:sz w:val="24"/>
          <w:szCs w:val="24"/>
        </w:rPr>
        <w:t>15</w:t>
      </w:r>
      <w:r w:rsidRPr="00B21423">
        <w:rPr>
          <w:rFonts w:ascii="Times New Roman" w:hAnsi="Times New Roman"/>
          <w:sz w:val="24"/>
          <w:szCs w:val="24"/>
        </w:rPr>
        <w:t>) Вносит предложения по кандидатурам для назначения членами участковых избирательных комиссий с правом решающего голоса.</w:t>
      </w:r>
    </w:p>
    <w:p w:rsidR="00AD0AA0" w:rsidRPr="00B21423" w:rsidRDefault="00AD0AA0" w:rsidP="00431415">
      <w:pPr>
        <w:pStyle w:val="a4"/>
        <w:suppressAutoHyphens/>
        <w:ind w:firstLine="567"/>
        <w:contextualSpacing/>
        <w:jc w:val="both"/>
        <w:rPr>
          <w:rFonts w:ascii="Times New Roman" w:hAnsi="Times New Roman"/>
          <w:sz w:val="24"/>
          <w:szCs w:val="24"/>
        </w:rPr>
      </w:pPr>
      <w:r>
        <w:rPr>
          <w:rFonts w:ascii="Times New Roman" w:hAnsi="Times New Roman"/>
          <w:sz w:val="24"/>
          <w:szCs w:val="24"/>
        </w:rPr>
        <w:t>16</w:t>
      </w:r>
      <w:r w:rsidRPr="00B21423">
        <w:rPr>
          <w:rFonts w:ascii="Times New Roman" w:hAnsi="Times New Roman"/>
          <w:sz w:val="24"/>
          <w:szCs w:val="24"/>
        </w:rPr>
        <w:t>) </w:t>
      </w:r>
      <w:proofErr w:type="gramStart"/>
      <w:r w:rsidRPr="00B21423">
        <w:rPr>
          <w:rFonts w:ascii="Times New Roman" w:hAnsi="Times New Roman"/>
          <w:sz w:val="24"/>
          <w:szCs w:val="24"/>
        </w:rPr>
        <w:t>Назначает членов участковых избирательных комиссий с правом совещательного голоса и прекращает</w:t>
      </w:r>
      <w:proofErr w:type="gramEnd"/>
      <w:r w:rsidRPr="00B21423">
        <w:rPr>
          <w:rFonts w:ascii="Times New Roman" w:hAnsi="Times New Roman"/>
          <w:sz w:val="24"/>
          <w:szCs w:val="24"/>
        </w:rPr>
        <w:t xml:space="preserve"> их полномочия.</w:t>
      </w:r>
    </w:p>
    <w:p w:rsidR="00AD0AA0" w:rsidRPr="00B21423" w:rsidRDefault="00AD0AA0" w:rsidP="00431415">
      <w:pPr>
        <w:pStyle w:val="a4"/>
        <w:suppressAutoHyphens/>
        <w:ind w:firstLine="567"/>
        <w:contextualSpacing/>
        <w:jc w:val="both"/>
        <w:rPr>
          <w:rFonts w:ascii="Times New Roman" w:hAnsi="Times New Roman"/>
          <w:sz w:val="24"/>
          <w:szCs w:val="24"/>
        </w:rPr>
      </w:pPr>
      <w:r>
        <w:rPr>
          <w:rFonts w:ascii="Times New Roman" w:hAnsi="Times New Roman"/>
          <w:sz w:val="24"/>
          <w:szCs w:val="24"/>
        </w:rPr>
        <w:t>17</w:t>
      </w:r>
      <w:r w:rsidRPr="00B21423">
        <w:rPr>
          <w:rFonts w:ascii="Times New Roman" w:hAnsi="Times New Roman"/>
          <w:sz w:val="24"/>
          <w:szCs w:val="24"/>
        </w:rPr>
        <w:t>) Назначает наблюдателей в избирательные комиссии муниципальных образований, окружные соответствующего уровня, территориальные, участковые избирательные комиссии, при проведении федеральных, региональных и муниципальных выборов и прекращает их полномочия.</w:t>
      </w:r>
    </w:p>
    <w:p w:rsidR="00AD0AA0" w:rsidRPr="00B21423" w:rsidRDefault="00AD0AA0" w:rsidP="00431415">
      <w:pPr>
        <w:pStyle w:val="a4"/>
        <w:suppressAutoHyphens/>
        <w:ind w:firstLine="567"/>
        <w:contextualSpacing/>
        <w:jc w:val="both"/>
        <w:rPr>
          <w:rFonts w:ascii="Times New Roman" w:hAnsi="Times New Roman"/>
          <w:sz w:val="24"/>
          <w:szCs w:val="24"/>
        </w:rPr>
      </w:pPr>
      <w:r>
        <w:rPr>
          <w:rFonts w:ascii="Times New Roman" w:hAnsi="Times New Roman"/>
          <w:sz w:val="24"/>
          <w:szCs w:val="24"/>
        </w:rPr>
        <w:t>18</w:t>
      </w:r>
      <w:r w:rsidRPr="00B21423">
        <w:rPr>
          <w:rFonts w:ascii="Times New Roman" w:hAnsi="Times New Roman"/>
          <w:sz w:val="24"/>
          <w:szCs w:val="24"/>
        </w:rPr>
        <w:t>) Заверяет в установленном порядке сведения о принадлежности кандидата к Партии и его статусе в ней.</w:t>
      </w:r>
    </w:p>
    <w:p w:rsidR="00AD0AA0" w:rsidRPr="00B21423" w:rsidRDefault="00AD0AA0" w:rsidP="00431415">
      <w:pPr>
        <w:pStyle w:val="a4"/>
        <w:suppressAutoHyphens/>
        <w:ind w:firstLine="567"/>
        <w:contextualSpacing/>
        <w:jc w:val="both"/>
        <w:rPr>
          <w:rFonts w:ascii="Times New Roman" w:hAnsi="Times New Roman"/>
          <w:sz w:val="24"/>
          <w:szCs w:val="24"/>
        </w:rPr>
      </w:pPr>
      <w:r>
        <w:rPr>
          <w:rFonts w:ascii="Times New Roman" w:hAnsi="Times New Roman"/>
          <w:sz w:val="24"/>
          <w:szCs w:val="24"/>
        </w:rPr>
        <w:t>19</w:t>
      </w:r>
      <w:r w:rsidRPr="00B21423">
        <w:rPr>
          <w:rFonts w:ascii="Times New Roman" w:hAnsi="Times New Roman"/>
          <w:sz w:val="24"/>
          <w:szCs w:val="24"/>
        </w:rPr>
        <w:t>) Принимает решения по всем иным вопросам участия местного отделения Партии в выборах любого уровня в качестве избирательного объединения, за исключением тех вопросов, которые в соответствии с избирательным законодательством соответствующего уровня отнесены к компетенции Общего собрания местного отделения.</w:t>
      </w:r>
    </w:p>
    <w:p w:rsidR="00AD0AA0" w:rsidRPr="00B21423" w:rsidRDefault="00AD0AA0" w:rsidP="00431415">
      <w:pPr>
        <w:pStyle w:val="a4"/>
        <w:suppressAutoHyphens/>
        <w:ind w:firstLine="567"/>
        <w:contextualSpacing/>
        <w:jc w:val="both"/>
        <w:rPr>
          <w:rFonts w:ascii="Times New Roman" w:hAnsi="Times New Roman"/>
          <w:sz w:val="24"/>
          <w:szCs w:val="24"/>
        </w:rPr>
      </w:pPr>
      <w:r>
        <w:rPr>
          <w:rFonts w:ascii="Times New Roman" w:hAnsi="Times New Roman"/>
          <w:sz w:val="24"/>
          <w:szCs w:val="24"/>
        </w:rPr>
        <w:t>20</w:t>
      </w:r>
      <w:r w:rsidRPr="00B21423">
        <w:rPr>
          <w:rFonts w:ascii="Times New Roman" w:hAnsi="Times New Roman"/>
          <w:sz w:val="24"/>
          <w:szCs w:val="24"/>
        </w:rPr>
        <w:t>) Принимает решения по иным вопросам деятельности местного отделения в пределах компетенции, установленной Уставом, а также по вопросам деятельности местного от</w:t>
      </w:r>
      <w:r w:rsidR="00164F27">
        <w:rPr>
          <w:rFonts w:ascii="Times New Roman" w:hAnsi="Times New Roman"/>
          <w:sz w:val="24"/>
          <w:szCs w:val="24"/>
        </w:rPr>
        <w:t>деления, не отнесё</w:t>
      </w:r>
      <w:r w:rsidRPr="00B21423">
        <w:rPr>
          <w:rFonts w:ascii="Times New Roman" w:hAnsi="Times New Roman"/>
          <w:sz w:val="24"/>
          <w:szCs w:val="24"/>
        </w:rPr>
        <w:t>нным к компетенции Общего собрания местного отделения либо к исключительной компетенции иных органов Партии и её структурных подразделений.</w:t>
      </w:r>
    </w:p>
    <w:p w:rsidR="00AD0AA0" w:rsidRPr="00B21423" w:rsidRDefault="00AD0AA0" w:rsidP="0070009E">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13</w:t>
      </w:r>
      <w:r w:rsidRPr="00B21423">
        <w:rPr>
          <w:rFonts w:ascii="Times New Roman" w:hAnsi="Times New Roman"/>
          <w:sz w:val="24"/>
          <w:szCs w:val="24"/>
        </w:rPr>
        <w:t>.</w:t>
      </w:r>
      <w:r>
        <w:rPr>
          <w:rFonts w:ascii="Times New Roman" w:hAnsi="Times New Roman"/>
          <w:sz w:val="24"/>
          <w:szCs w:val="24"/>
        </w:rPr>
        <w:t>23</w:t>
      </w:r>
      <w:r w:rsidRPr="00B21423">
        <w:rPr>
          <w:rFonts w:ascii="Times New Roman" w:hAnsi="Times New Roman"/>
          <w:sz w:val="24"/>
          <w:szCs w:val="24"/>
        </w:rPr>
        <w:t>. Глава местного отделения Партии (также по тексту Устава – Глава местного отделения) является высшим должностным лицом местного отделения Партии, единоличным исполнительным органом местного отделения, действует от имени местного отделения Партии без доверенности.</w:t>
      </w:r>
    </w:p>
    <w:p w:rsidR="00AD0AA0" w:rsidRPr="00B21423" w:rsidRDefault="00AD0AA0" w:rsidP="0070009E">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13</w:t>
      </w:r>
      <w:r w:rsidRPr="00B21423">
        <w:rPr>
          <w:rFonts w:ascii="Times New Roman" w:hAnsi="Times New Roman"/>
          <w:sz w:val="24"/>
          <w:szCs w:val="24"/>
        </w:rPr>
        <w:t>.</w:t>
      </w:r>
      <w:r>
        <w:rPr>
          <w:rFonts w:ascii="Times New Roman" w:hAnsi="Times New Roman"/>
          <w:sz w:val="24"/>
          <w:szCs w:val="24"/>
        </w:rPr>
        <w:t>24</w:t>
      </w:r>
      <w:r w:rsidRPr="00B21423">
        <w:rPr>
          <w:rFonts w:ascii="Times New Roman" w:hAnsi="Times New Roman"/>
          <w:sz w:val="24"/>
          <w:szCs w:val="24"/>
        </w:rPr>
        <w:t xml:space="preserve">. Глава местного отделения </w:t>
      </w:r>
      <w:proofErr w:type="gramStart"/>
      <w:r w:rsidRPr="00B21423">
        <w:rPr>
          <w:rFonts w:ascii="Times New Roman" w:hAnsi="Times New Roman"/>
          <w:sz w:val="24"/>
          <w:szCs w:val="24"/>
        </w:rPr>
        <w:t>избирается Общим собранием местного отделения Партии тайным голосованием сроком на пять лет и может</w:t>
      </w:r>
      <w:proofErr w:type="gramEnd"/>
      <w:r w:rsidRPr="00B21423">
        <w:rPr>
          <w:rFonts w:ascii="Times New Roman" w:hAnsi="Times New Roman"/>
          <w:sz w:val="24"/>
          <w:szCs w:val="24"/>
        </w:rPr>
        <w:t xml:space="preserve"> занимать данную должность не более </w:t>
      </w:r>
      <w:r w:rsidR="00586DD2">
        <w:rPr>
          <w:rFonts w:ascii="Times New Roman" w:hAnsi="Times New Roman"/>
          <w:sz w:val="24"/>
          <w:szCs w:val="24"/>
        </w:rPr>
        <w:t>трех</w:t>
      </w:r>
      <w:r w:rsidRPr="00B21423">
        <w:rPr>
          <w:rFonts w:ascii="Times New Roman" w:hAnsi="Times New Roman"/>
          <w:sz w:val="24"/>
          <w:szCs w:val="24"/>
        </w:rPr>
        <w:t xml:space="preserve"> сроков подряд.</w:t>
      </w:r>
    </w:p>
    <w:p w:rsidR="00AD0AA0" w:rsidRPr="00B21423" w:rsidRDefault="00AD0AA0" w:rsidP="0070009E">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13</w:t>
      </w:r>
      <w:r w:rsidRPr="00B21423">
        <w:rPr>
          <w:rFonts w:ascii="Times New Roman" w:hAnsi="Times New Roman"/>
          <w:sz w:val="24"/>
          <w:szCs w:val="24"/>
        </w:rPr>
        <w:t>.</w:t>
      </w:r>
      <w:r>
        <w:rPr>
          <w:rFonts w:ascii="Times New Roman" w:hAnsi="Times New Roman"/>
          <w:sz w:val="24"/>
          <w:szCs w:val="24"/>
        </w:rPr>
        <w:t>25</w:t>
      </w:r>
      <w:r w:rsidRPr="00B21423">
        <w:rPr>
          <w:rFonts w:ascii="Times New Roman" w:hAnsi="Times New Roman"/>
          <w:sz w:val="24"/>
          <w:szCs w:val="24"/>
        </w:rPr>
        <w:t xml:space="preserve">. </w:t>
      </w:r>
      <w:r>
        <w:rPr>
          <w:rFonts w:ascii="Times New Roman" w:hAnsi="Times New Roman"/>
          <w:sz w:val="24"/>
          <w:szCs w:val="24"/>
        </w:rPr>
        <w:t xml:space="preserve">Глава местного отделения </w:t>
      </w:r>
      <w:proofErr w:type="gramStart"/>
      <w:r>
        <w:rPr>
          <w:rFonts w:ascii="Times New Roman" w:hAnsi="Times New Roman"/>
          <w:sz w:val="24"/>
          <w:szCs w:val="24"/>
        </w:rPr>
        <w:t>подотчё</w:t>
      </w:r>
      <w:r w:rsidRPr="00B21423">
        <w:rPr>
          <w:rFonts w:ascii="Times New Roman" w:hAnsi="Times New Roman"/>
          <w:sz w:val="24"/>
          <w:szCs w:val="24"/>
        </w:rPr>
        <w:t>тен</w:t>
      </w:r>
      <w:proofErr w:type="gramEnd"/>
      <w:r w:rsidRPr="00B21423">
        <w:rPr>
          <w:rFonts w:ascii="Times New Roman" w:hAnsi="Times New Roman"/>
          <w:sz w:val="24"/>
          <w:szCs w:val="24"/>
        </w:rPr>
        <w:t xml:space="preserve"> Общему собранию</w:t>
      </w:r>
      <w:r>
        <w:rPr>
          <w:rFonts w:ascii="Times New Roman" w:hAnsi="Times New Roman"/>
          <w:sz w:val="24"/>
          <w:szCs w:val="24"/>
        </w:rPr>
        <w:t>,</w:t>
      </w:r>
      <w:r w:rsidRPr="00B21423">
        <w:rPr>
          <w:rFonts w:ascii="Times New Roman" w:hAnsi="Times New Roman"/>
          <w:sz w:val="24"/>
          <w:szCs w:val="24"/>
        </w:rPr>
        <w:t xml:space="preserve"> местному совету местного отделения Партии.</w:t>
      </w:r>
    </w:p>
    <w:p w:rsidR="00AD0AA0" w:rsidRPr="00B21423" w:rsidRDefault="00AD0AA0" w:rsidP="0070009E">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13</w:t>
      </w:r>
      <w:r w:rsidRPr="00B21423">
        <w:rPr>
          <w:rFonts w:ascii="Times New Roman" w:hAnsi="Times New Roman"/>
          <w:sz w:val="24"/>
          <w:szCs w:val="24"/>
        </w:rPr>
        <w:t>.</w:t>
      </w:r>
      <w:r>
        <w:rPr>
          <w:rFonts w:ascii="Times New Roman" w:hAnsi="Times New Roman"/>
          <w:sz w:val="24"/>
          <w:szCs w:val="24"/>
        </w:rPr>
        <w:t>26</w:t>
      </w:r>
      <w:r w:rsidRPr="00B21423">
        <w:rPr>
          <w:rFonts w:ascii="Times New Roman" w:hAnsi="Times New Roman"/>
          <w:sz w:val="24"/>
          <w:szCs w:val="24"/>
        </w:rPr>
        <w:t>. Глава местного отделения:</w:t>
      </w:r>
    </w:p>
    <w:p w:rsidR="00AD0AA0" w:rsidRPr="00B21423" w:rsidRDefault="00AD0AA0" w:rsidP="0070009E">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1) Обеспечивает доведение решений руководящих органов Партии и её структурных подразделений до сведения членов Партии.</w:t>
      </w:r>
    </w:p>
    <w:p w:rsidR="00AD0AA0" w:rsidRPr="00B21423" w:rsidRDefault="00AD0AA0" w:rsidP="0070009E">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 xml:space="preserve">2) Обеспечивает выполнение решений Съезда Партии, центральных руководящих и контрольно-надзорных органов Партии, руководящих и контрольно-надзорных органов регионального отделения, Общего собрания местного отделения и местного совета. </w:t>
      </w:r>
    </w:p>
    <w:p w:rsidR="00AD0AA0" w:rsidRPr="00B21423" w:rsidRDefault="00AD0AA0" w:rsidP="0070009E">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3) Представляет местное отделение во взаимоотношениях с государственными и муниципальными органами, иными организациями, юридическими и физическими лицами.</w:t>
      </w:r>
    </w:p>
    <w:p w:rsidR="00AD0AA0" w:rsidRPr="00B21423" w:rsidRDefault="00AD0AA0" w:rsidP="0070009E">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4) Совершает сделки, выдает доверенности на совершение юридически значимых действий</w:t>
      </w:r>
      <w:r>
        <w:rPr>
          <w:rFonts w:ascii="Times New Roman" w:hAnsi="Times New Roman"/>
          <w:sz w:val="24"/>
          <w:szCs w:val="24"/>
        </w:rPr>
        <w:t>,</w:t>
      </w:r>
      <w:r w:rsidRPr="006376BB">
        <w:rPr>
          <w:rFonts w:ascii="Times New Roman" w:hAnsi="Times New Roman"/>
          <w:sz w:val="24"/>
          <w:szCs w:val="24"/>
        </w:rPr>
        <w:t xml:space="preserve"> </w:t>
      </w:r>
      <w:proofErr w:type="gramStart"/>
      <w:r>
        <w:rPr>
          <w:rFonts w:ascii="Times New Roman" w:hAnsi="Times New Roman"/>
          <w:sz w:val="24"/>
          <w:szCs w:val="24"/>
        </w:rPr>
        <w:t>н</w:t>
      </w:r>
      <w:r w:rsidRPr="006376BB">
        <w:rPr>
          <w:rFonts w:ascii="Times New Roman" w:hAnsi="Times New Roman"/>
          <w:sz w:val="24"/>
          <w:szCs w:val="24"/>
        </w:rPr>
        <w:t>азначает доверенных лиц местного отделения Пар</w:t>
      </w:r>
      <w:r w:rsidR="00052614">
        <w:rPr>
          <w:rFonts w:ascii="Times New Roman" w:hAnsi="Times New Roman"/>
          <w:sz w:val="24"/>
          <w:szCs w:val="24"/>
        </w:rPr>
        <w:t>тии и прекращает</w:t>
      </w:r>
      <w:proofErr w:type="gramEnd"/>
      <w:r w:rsidR="00052614">
        <w:rPr>
          <w:rFonts w:ascii="Times New Roman" w:hAnsi="Times New Roman"/>
          <w:sz w:val="24"/>
          <w:szCs w:val="24"/>
        </w:rPr>
        <w:t xml:space="preserve"> их полномочия</w:t>
      </w:r>
      <w:r w:rsidRPr="00B21423">
        <w:rPr>
          <w:rFonts w:ascii="Times New Roman" w:hAnsi="Times New Roman"/>
          <w:sz w:val="24"/>
          <w:szCs w:val="24"/>
        </w:rPr>
        <w:t xml:space="preserve"> и подписывает документы местного отделения в пределах своей компетенции.</w:t>
      </w:r>
    </w:p>
    <w:p w:rsidR="00AD0AA0" w:rsidRPr="00B21423" w:rsidRDefault="00AD0AA0" w:rsidP="0070009E">
      <w:pPr>
        <w:pStyle w:val="a4"/>
        <w:suppressAutoHyphens/>
        <w:ind w:firstLine="567"/>
        <w:contextualSpacing/>
        <w:jc w:val="both"/>
        <w:rPr>
          <w:rFonts w:ascii="Times New Roman" w:hAnsi="Times New Roman"/>
          <w:sz w:val="24"/>
          <w:szCs w:val="24"/>
        </w:rPr>
      </w:pPr>
      <w:r>
        <w:rPr>
          <w:rFonts w:ascii="Times New Roman" w:hAnsi="Times New Roman"/>
          <w:sz w:val="24"/>
          <w:szCs w:val="24"/>
        </w:rPr>
        <w:t>5</w:t>
      </w:r>
      <w:r w:rsidRPr="00B21423">
        <w:rPr>
          <w:rFonts w:ascii="Times New Roman" w:hAnsi="Times New Roman"/>
          <w:sz w:val="24"/>
          <w:szCs w:val="24"/>
        </w:rPr>
        <w:t xml:space="preserve">) Осуществляет иные полномочия по руководству </w:t>
      </w:r>
      <w:r w:rsidR="00164F27">
        <w:rPr>
          <w:rFonts w:ascii="Times New Roman" w:hAnsi="Times New Roman"/>
          <w:sz w:val="24"/>
          <w:szCs w:val="24"/>
        </w:rPr>
        <w:t>местным отделением, кроме отнесё</w:t>
      </w:r>
      <w:r w:rsidRPr="00B21423">
        <w:rPr>
          <w:rFonts w:ascii="Times New Roman" w:hAnsi="Times New Roman"/>
          <w:sz w:val="24"/>
          <w:szCs w:val="24"/>
        </w:rPr>
        <w:t>нных к компетенции других органов.</w:t>
      </w:r>
    </w:p>
    <w:p w:rsidR="00AD0AA0" w:rsidRPr="00B21423" w:rsidRDefault="00AD0AA0" w:rsidP="00295E85">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13</w:t>
      </w:r>
      <w:r w:rsidRPr="00B21423">
        <w:rPr>
          <w:rFonts w:ascii="Times New Roman" w:hAnsi="Times New Roman"/>
          <w:sz w:val="24"/>
          <w:szCs w:val="24"/>
        </w:rPr>
        <w:t>.</w:t>
      </w:r>
      <w:r>
        <w:rPr>
          <w:rFonts w:ascii="Times New Roman" w:hAnsi="Times New Roman"/>
          <w:sz w:val="24"/>
          <w:szCs w:val="24"/>
        </w:rPr>
        <w:t>27</w:t>
      </w:r>
      <w:r w:rsidRPr="00B21423">
        <w:rPr>
          <w:rFonts w:ascii="Times New Roman" w:hAnsi="Times New Roman"/>
          <w:sz w:val="24"/>
          <w:szCs w:val="24"/>
        </w:rPr>
        <w:t>. Ревизор местного отделения является контрольно-ревизионным органом местного отделения Партии.</w:t>
      </w:r>
    </w:p>
    <w:p w:rsidR="00AD0AA0" w:rsidRPr="00B21423" w:rsidRDefault="00AD0AA0" w:rsidP="0070009E">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13</w:t>
      </w:r>
      <w:r w:rsidRPr="00B21423">
        <w:rPr>
          <w:rFonts w:ascii="Times New Roman" w:hAnsi="Times New Roman"/>
          <w:sz w:val="24"/>
          <w:szCs w:val="24"/>
        </w:rPr>
        <w:t>.</w:t>
      </w:r>
      <w:r>
        <w:rPr>
          <w:rFonts w:ascii="Times New Roman" w:hAnsi="Times New Roman"/>
          <w:sz w:val="24"/>
          <w:szCs w:val="24"/>
        </w:rPr>
        <w:t>28</w:t>
      </w:r>
      <w:r w:rsidRPr="00B21423">
        <w:rPr>
          <w:rFonts w:ascii="Times New Roman" w:hAnsi="Times New Roman"/>
          <w:sz w:val="24"/>
          <w:szCs w:val="24"/>
        </w:rPr>
        <w:t>. Ревизор местного отделения:</w:t>
      </w:r>
    </w:p>
    <w:p w:rsidR="00AD0AA0" w:rsidRPr="00B21423" w:rsidRDefault="00AD0AA0" w:rsidP="0070009E">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1) осуществляет контроль в местном отделении за соблюдением Устава Партии, исполнением решений руководящих органов Партии, регионального отделения и местного отделения, финансово-хозяйственной деятельностью регионального отделения Партии;</w:t>
      </w:r>
    </w:p>
    <w:p w:rsidR="00AD0AA0" w:rsidRDefault="00AD0AA0" w:rsidP="0070009E">
      <w:pPr>
        <w:pStyle w:val="a4"/>
        <w:suppressAutoHyphens/>
        <w:ind w:firstLine="567"/>
        <w:contextualSpacing/>
        <w:jc w:val="both"/>
        <w:rPr>
          <w:rFonts w:ascii="Times New Roman" w:hAnsi="Times New Roman"/>
          <w:sz w:val="24"/>
          <w:szCs w:val="24"/>
        </w:rPr>
      </w:pPr>
      <w:r w:rsidRPr="00B21423">
        <w:rPr>
          <w:rFonts w:ascii="Times New Roman" w:hAnsi="Times New Roman"/>
          <w:sz w:val="24"/>
          <w:szCs w:val="24"/>
        </w:rPr>
        <w:t>2) информирует Главу местного отделения, местный совет, Общее собрание местного отделения, а при необходимости – региональный совет и Главу регионального отделения о выявленных нарушениях</w:t>
      </w:r>
      <w:r w:rsidR="001D2AAF">
        <w:rPr>
          <w:rFonts w:ascii="Times New Roman" w:hAnsi="Times New Roman"/>
          <w:sz w:val="24"/>
          <w:szCs w:val="24"/>
        </w:rPr>
        <w:t>;</w:t>
      </w:r>
    </w:p>
    <w:p w:rsidR="00AD0AA0" w:rsidRPr="00B21423" w:rsidRDefault="00AD0AA0" w:rsidP="0070009E">
      <w:pPr>
        <w:pStyle w:val="a4"/>
        <w:suppressAutoHyphens/>
        <w:ind w:firstLine="567"/>
        <w:contextualSpacing/>
        <w:jc w:val="both"/>
        <w:rPr>
          <w:rFonts w:ascii="Times New Roman" w:hAnsi="Times New Roman"/>
          <w:sz w:val="24"/>
          <w:szCs w:val="24"/>
        </w:rPr>
      </w:pPr>
      <w:r>
        <w:rPr>
          <w:rFonts w:ascii="Times New Roman" w:hAnsi="Times New Roman"/>
          <w:sz w:val="24"/>
          <w:szCs w:val="24"/>
        </w:rPr>
        <w:t xml:space="preserve">3) осуществляет иные полномочия, предусмотренные настоящим </w:t>
      </w:r>
      <w:r w:rsidR="001D2AAF">
        <w:rPr>
          <w:rFonts w:ascii="Times New Roman" w:hAnsi="Times New Roman"/>
          <w:sz w:val="24"/>
          <w:szCs w:val="24"/>
        </w:rPr>
        <w:t>Уставом</w:t>
      </w:r>
      <w:r>
        <w:rPr>
          <w:rFonts w:ascii="Times New Roman" w:hAnsi="Times New Roman"/>
          <w:sz w:val="24"/>
          <w:szCs w:val="24"/>
        </w:rPr>
        <w:t xml:space="preserve">, внутренними документами Партии, действующим законодательством. </w:t>
      </w:r>
    </w:p>
    <w:p w:rsidR="00AD0AA0" w:rsidRPr="00B21423" w:rsidRDefault="00AD0AA0" w:rsidP="0070009E">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13</w:t>
      </w:r>
      <w:r w:rsidRPr="00B21423">
        <w:rPr>
          <w:rFonts w:ascii="Times New Roman" w:hAnsi="Times New Roman"/>
          <w:sz w:val="24"/>
          <w:szCs w:val="24"/>
        </w:rPr>
        <w:t>.</w:t>
      </w:r>
      <w:r>
        <w:rPr>
          <w:rFonts w:ascii="Times New Roman" w:hAnsi="Times New Roman"/>
          <w:sz w:val="24"/>
          <w:szCs w:val="24"/>
        </w:rPr>
        <w:t>29</w:t>
      </w:r>
      <w:r w:rsidRPr="00B21423">
        <w:rPr>
          <w:rFonts w:ascii="Times New Roman" w:hAnsi="Times New Roman"/>
          <w:sz w:val="24"/>
          <w:szCs w:val="24"/>
        </w:rPr>
        <w:t xml:space="preserve">. Ревизор местного отделения </w:t>
      </w:r>
      <w:proofErr w:type="gramStart"/>
      <w:r w:rsidRPr="00B21423">
        <w:rPr>
          <w:rFonts w:ascii="Times New Roman" w:hAnsi="Times New Roman"/>
          <w:sz w:val="24"/>
          <w:szCs w:val="24"/>
        </w:rPr>
        <w:t>избирается тайным голосованием сроком на пять лет на Общем собрании местного отделения при наличии кворума и может</w:t>
      </w:r>
      <w:proofErr w:type="gramEnd"/>
      <w:r w:rsidRPr="00B21423">
        <w:rPr>
          <w:rFonts w:ascii="Times New Roman" w:hAnsi="Times New Roman"/>
          <w:sz w:val="24"/>
          <w:szCs w:val="24"/>
        </w:rPr>
        <w:t xml:space="preserve"> быть избран не более </w:t>
      </w:r>
      <w:r w:rsidR="00586DD2">
        <w:rPr>
          <w:rFonts w:ascii="Times New Roman" w:hAnsi="Times New Roman"/>
          <w:sz w:val="24"/>
          <w:szCs w:val="24"/>
        </w:rPr>
        <w:t>трех</w:t>
      </w:r>
      <w:r w:rsidRPr="00B21423">
        <w:rPr>
          <w:rFonts w:ascii="Times New Roman" w:hAnsi="Times New Roman"/>
          <w:sz w:val="24"/>
          <w:szCs w:val="24"/>
        </w:rPr>
        <w:t xml:space="preserve"> сроков подряд.</w:t>
      </w:r>
    </w:p>
    <w:p w:rsidR="00AD0AA0" w:rsidRPr="00B21423" w:rsidRDefault="00AD0AA0" w:rsidP="0070009E">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13</w:t>
      </w:r>
      <w:r w:rsidRPr="00B21423">
        <w:rPr>
          <w:rFonts w:ascii="Times New Roman" w:hAnsi="Times New Roman"/>
          <w:sz w:val="24"/>
          <w:szCs w:val="24"/>
        </w:rPr>
        <w:t>.</w:t>
      </w:r>
      <w:r>
        <w:rPr>
          <w:rFonts w:ascii="Times New Roman" w:hAnsi="Times New Roman"/>
          <w:sz w:val="24"/>
          <w:szCs w:val="24"/>
        </w:rPr>
        <w:t>30</w:t>
      </w:r>
      <w:r w:rsidRPr="00B21423">
        <w:rPr>
          <w:rFonts w:ascii="Times New Roman" w:hAnsi="Times New Roman"/>
          <w:sz w:val="24"/>
          <w:szCs w:val="24"/>
        </w:rPr>
        <w:t>. Ревизор местного отделения может быть досрочно освобожд</w:t>
      </w:r>
      <w:r w:rsidR="00164F27">
        <w:rPr>
          <w:rFonts w:ascii="Times New Roman" w:hAnsi="Times New Roman"/>
          <w:sz w:val="24"/>
          <w:szCs w:val="24"/>
        </w:rPr>
        <w:t>ё</w:t>
      </w:r>
      <w:r w:rsidRPr="00B21423">
        <w:rPr>
          <w:rFonts w:ascii="Times New Roman" w:hAnsi="Times New Roman"/>
          <w:sz w:val="24"/>
          <w:szCs w:val="24"/>
        </w:rPr>
        <w:t xml:space="preserve">н от должности </w:t>
      </w:r>
      <w:r>
        <w:rPr>
          <w:rFonts w:ascii="Times New Roman" w:hAnsi="Times New Roman"/>
          <w:sz w:val="24"/>
          <w:szCs w:val="24"/>
        </w:rPr>
        <w:t>общим собранием местного отделения</w:t>
      </w:r>
      <w:r w:rsidRPr="00B21423">
        <w:rPr>
          <w:rFonts w:ascii="Times New Roman" w:hAnsi="Times New Roman"/>
          <w:sz w:val="24"/>
          <w:szCs w:val="24"/>
        </w:rPr>
        <w:t xml:space="preserve"> в случаях добровольного сложения полномочий, приостановления или прекращения членства в Партии. </w:t>
      </w:r>
    </w:p>
    <w:p w:rsidR="00AD0AA0" w:rsidRPr="00B21423" w:rsidRDefault="00AD0AA0" w:rsidP="0070009E">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13</w:t>
      </w:r>
      <w:r w:rsidRPr="00B21423">
        <w:rPr>
          <w:rFonts w:ascii="Times New Roman" w:hAnsi="Times New Roman"/>
          <w:sz w:val="24"/>
          <w:szCs w:val="24"/>
        </w:rPr>
        <w:t>.</w:t>
      </w:r>
      <w:r>
        <w:rPr>
          <w:rFonts w:ascii="Times New Roman" w:hAnsi="Times New Roman"/>
          <w:sz w:val="24"/>
          <w:szCs w:val="24"/>
        </w:rPr>
        <w:t>31</w:t>
      </w:r>
      <w:r w:rsidRPr="00B21423">
        <w:rPr>
          <w:rFonts w:ascii="Times New Roman" w:hAnsi="Times New Roman"/>
          <w:sz w:val="24"/>
          <w:szCs w:val="24"/>
        </w:rPr>
        <w:t>. Ре</w:t>
      </w:r>
      <w:r w:rsidR="001751B1">
        <w:rPr>
          <w:rFonts w:ascii="Times New Roman" w:hAnsi="Times New Roman"/>
          <w:sz w:val="24"/>
          <w:szCs w:val="24"/>
        </w:rPr>
        <w:t>визор местного отделения подотчё</w:t>
      </w:r>
      <w:r w:rsidRPr="00B21423">
        <w:rPr>
          <w:rFonts w:ascii="Times New Roman" w:hAnsi="Times New Roman"/>
          <w:sz w:val="24"/>
          <w:szCs w:val="24"/>
        </w:rPr>
        <w:t>тен Общему собранию местного отделения Партии.</w:t>
      </w:r>
    </w:p>
    <w:p w:rsidR="00AD0AA0" w:rsidRDefault="00AD0AA0" w:rsidP="0070009E">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13</w:t>
      </w:r>
      <w:r w:rsidRPr="00B21423">
        <w:rPr>
          <w:rFonts w:ascii="Times New Roman" w:hAnsi="Times New Roman"/>
          <w:sz w:val="24"/>
          <w:szCs w:val="24"/>
        </w:rPr>
        <w:t>.</w:t>
      </w:r>
      <w:r>
        <w:rPr>
          <w:rFonts w:ascii="Times New Roman" w:hAnsi="Times New Roman"/>
          <w:sz w:val="24"/>
          <w:szCs w:val="24"/>
        </w:rPr>
        <w:t>32</w:t>
      </w:r>
      <w:r w:rsidRPr="00B21423">
        <w:rPr>
          <w:rFonts w:ascii="Times New Roman" w:hAnsi="Times New Roman"/>
          <w:sz w:val="24"/>
          <w:szCs w:val="24"/>
        </w:rPr>
        <w:t>. Ревизор местного отделения не может быть членом</w:t>
      </w:r>
      <w:r w:rsidR="001751B1">
        <w:rPr>
          <w:rFonts w:ascii="Times New Roman" w:hAnsi="Times New Roman"/>
          <w:sz w:val="24"/>
          <w:szCs w:val="24"/>
        </w:rPr>
        <w:t xml:space="preserve"> руководящих органов Партии и её</w:t>
      </w:r>
      <w:r w:rsidRPr="00B21423">
        <w:rPr>
          <w:rFonts w:ascii="Times New Roman" w:hAnsi="Times New Roman"/>
          <w:sz w:val="24"/>
          <w:szCs w:val="24"/>
        </w:rPr>
        <w:t xml:space="preserve"> структурных подразделений.</w:t>
      </w:r>
    </w:p>
    <w:p w:rsidR="00AD0AA0" w:rsidRPr="00B21423" w:rsidRDefault="00AD0AA0" w:rsidP="00295E85">
      <w:pPr>
        <w:pStyle w:val="a4"/>
        <w:suppressAutoHyphens/>
        <w:contextualSpacing/>
        <w:jc w:val="both"/>
        <w:rPr>
          <w:rFonts w:ascii="Times New Roman" w:hAnsi="Times New Roman"/>
          <w:sz w:val="24"/>
          <w:szCs w:val="24"/>
        </w:rPr>
      </w:pPr>
    </w:p>
    <w:p w:rsidR="00AD0AA0" w:rsidRDefault="00AD0AA0" w:rsidP="00295E85">
      <w:pPr>
        <w:pStyle w:val="af0"/>
        <w:shd w:val="clear" w:color="auto" w:fill="FFFFFF"/>
        <w:suppressAutoHyphens/>
        <w:spacing w:before="0" w:beforeAutospacing="0" w:after="0" w:afterAutospacing="0"/>
        <w:jc w:val="center"/>
        <w:outlineLvl w:val="0"/>
        <w:rPr>
          <w:rStyle w:val="a3"/>
          <w:bCs/>
          <w:color w:val="000000"/>
        </w:rPr>
      </w:pPr>
      <w:r>
        <w:rPr>
          <w:rStyle w:val="a3"/>
          <w:bCs/>
          <w:color w:val="000000"/>
        </w:rPr>
        <w:t>14</w:t>
      </w:r>
      <w:r w:rsidRPr="00B65B51">
        <w:rPr>
          <w:rStyle w:val="a3"/>
          <w:bCs/>
          <w:color w:val="000000"/>
        </w:rPr>
        <w:t>. ДЕНЕЖНЫЕ СРЕДСТВА И ИНОЕ ИМУЩЕСТВО ПАРТИИ</w:t>
      </w:r>
    </w:p>
    <w:p w:rsidR="00295E85" w:rsidRPr="00B65B51" w:rsidRDefault="00295E85" w:rsidP="00295E85">
      <w:pPr>
        <w:pStyle w:val="af0"/>
        <w:shd w:val="clear" w:color="auto" w:fill="FFFFFF"/>
        <w:suppressAutoHyphens/>
        <w:spacing w:before="0" w:beforeAutospacing="0" w:after="0" w:afterAutospacing="0"/>
        <w:jc w:val="center"/>
        <w:outlineLvl w:val="0"/>
        <w:rPr>
          <w:rStyle w:val="a3"/>
          <w:rFonts w:ascii="Calibri" w:eastAsia="Calibri" w:hAnsi="Calibri"/>
          <w:bCs/>
          <w:color w:val="000000"/>
          <w:sz w:val="22"/>
          <w:szCs w:val="22"/>
          <w:lang w:eastAsia="en-US"/>
        </w:rPr>
      </w:pPr>
    </w:p>
    <w:p w:rsidR="00AD0AA0" w:rsidRPr="00295E85" w:rsidRDefault="00AD0AA0" w:rsidP="00295E85">
      <w:pPr>
        <w:pStyle w:val="a4"/>
        <w:tabs>
          <w:tab w:val="left" w:pos="6237"/>
        </w:tabs>
        <w:suppressAutoHyphens/>
        <w:ind w:firstLine="567"/>
        <w:contextualSpacing/>
        <w:jc w:val="both"/>
        <w:rPr>
          <w:rFonts w:ascii="Times New Roman" w:hAnsi="Times New Roman"/>
          <w:sz w:val="24"/>
          <w:szCs w:val="24"/>
        </w:rPr>
      </w:pPr>
      <w:r w:rsidRPr="00295E85">
        <w:rPr>
          <w:rFonts w:ascii="Times New Roman" w:hAnsi="Times New Roman"/>
          <w:sz w:val="24"/>
          <w:szCs w:val="24"/>
        </w:rPr>
        <w:t>14.1</w:t>
      </w:r>
      <w:r w:rsidR="00E2080B" w:rsidRPr="00295E85">
        <w:rPr>
          <w:rFonts w:ascii="Times New Roman" w:hAnsi="Times New Roman"/>
          <w:sz w:val="24"/>
          <w:szCs w:val="24"/>
        </w:rPr>
        <w:t xml:space="preserve">. </w:t>
      </w:r>
      <w:r w:rsidRPr="00295E85">
        <w:rPr>
          <w:rFonts w:ascii="Times New Roman" w:hAnsi="Times New Roman"/>
          <w:sz w:val="24"/>
          <w:szCs w:val="24"/>
        </w:rPr>
        <w:t>В собственности Партии может находиться любое имущество, необходимое для обес</w:t>
      </w:r>
      <w:r w:rsidR="001751B1" w:rsidRPr="00295E85">
        <w:rPr>
          <w:rFonts w:ascii="Times New Roman" w:hAnsi="Times New Roman"/>
          <w:sz w:val="24"/>
          <w:szCs w:val="24"/>
        </w:rPr>
        <w:t>печения её</w:t>
      </w:r>
      <w:r w:rsidRPr="00295E85">
        <w:rPr>
          <w:rFonts w:ascii="Times New Roman" w:hAnsi="Times New Roman"/>
          <w:sz w:val="24"/>
          <w:szCs w:val="24"/>
        </w:rPr>
        <w:t xml:space="preserve"> деятельности, предусмотренной действующим законодательством Российской Федерации и настоящим Уставом.</w:t>
      </w:r>
    </w:p>
    <w:p w:rsidR="00AD0AA0" w:rsidRPr="00295E85" w:rsidRDefault="00AD0AA0" w:rsidP="00295E85">
      <w:pPr>
        <w:pStyle w:val="af0"/>
        <w:shd w:val="clear" w:color="auto" w:fill="FFFFFF"/>
        <w:suppressAutoHyphens/>
        <w:spacing w:before="0" w:beforeAutospacing="0" w:after="0" w:afterAutospacing="0"/>
        <w:ind w:firstLine="467"/>
        <w:jc w:val="both"/>
        <w:rPr>
          <w:color w:val="000000"/>
        </w:rPr>
      </w:pPr>
      <w:r w:rsidRPr="00295E85">
        <w:rPr>
          <w:color w:val="000000"/>
        </w:rPr>
        <w:t xml:space="preserve">Собственником имущества </w:t>
      </w:r>
      <w:r w:rsidR="001751B1" w:rsidRPr="00295E85">
        <w:rPr>
          <w:color w:val="000000"/>
        </w:rPr>
        <w:t>Партии, в том числе имущества её</w:t>
      </w:r>
      <w:r w:rsidRPr="00295E85">
        <w:rPr>
          <w:color w:val="000000"/>
        </w:rPr>
        <w:t xml:space="preserve"> структурных подразделений, является Партия в целом. Члены Партии не имеют прав в отношении имущества Партии.</w:t>
      </w:r>
    </w:p>
    <w:p w:rsidR="00AD0AA0" w:rsidRPr="00295E85" w:rsidRDefault="00AD0AA0" w:rsidP="00295E85">
      <w:pPr>
        <w:pStyle w:val="a4"/>
        <w:tabs>
          <w:tab w:val="left" w:pos="6237"/>
        </w:tabs>
        <w:suppressAutoHyphens/>
        <w:ind w:firstLine="567"/>
        <w:contextualSpacing/>
        <w:jc w:val="both"/>
        <w:rPr>
          <w:rFonts w:ascii="Times New Roman" w:hAnsi="Times New Roman"/>
          <w:sz w:val="24"/>
          <w:szCs w:val="24"/>
        </w:rPr>
      </w:pPr>
      <w:r w:rsidRPr="00295E85">
        <w:rPr>
          <w:rFonts w:ascii="Times New Roman" w:hAnsi="Times New Roman"/>
          <w:sz w:val="24"/>
          <w:szCs w:val="24"/>
        </w:rPr>
        <w:t>14.2</w:t>
      </w:r>
      <w:r w:rsidR="00E2080B" w:rsidRPr="00295E85">
        <w:rPr>
          <w:rFonts w:ascii="Times New Roman" w:hAnsi="Times New Roman"/>
          <w:sz w:val="24"/>
          <w:szCs w:val="24"/>
        </w:rPr>
        <w:t xml:space="preserve">. </w:t>
      </w:r>
      <w:r w:rsidR="008560ED" w:rsidRPr="00295E85">
        <w:rPr>
          <w:rFonts w:ascii="Times New Roman" w:hAnsi="Times New Roman"/>
          <w:sz w:val="24"/>
          <w:szCs w:val="24"/>
        </w:rPr>
        <w:t>Региональные отделения и зарегистрированные</w:t>
      </w:r>
      <w:r w:rsidRPr="00295E85">
        <w:rPr>
          <w:rFonts w:ascii="Times New Roman" w:hAnsi="Times New Roman"/>
          <w:sz w:val="24"/>
          <w:szCs w:val="24"/>
        </w:rPr>
        <w:t xml:space="preserve"> местные отделения Партии обладают правом оперативного управления имуществом, закрепленным за ними, имеют самостоятельный баланс.</w:t>
      </w:r>
    </w:p>
    <w:p w:rsidR="00AD0AA0" w:rsidRPr="00295E85" w:rsidRDefault="00AD0AA0" w:rsidP="00295E85">
      <w:pPr>
        <w:pStyle w:val="a4"/>
        <w:tabs>
          <w:tab w:val="left" w:pos="6237"/>
        </w:tabs>
        <w:suppressAutoHyphens/>
        <w:ind w:firstLine="567"/>
        <w:contextualSpacing/>
        <w:jc w:val="both"/>
        <w:rPr>
          <w:rFonts w:ascii="Times New Roman" w:hAnsi="Times New Roman"/>
          <w:sz w:val="24"/>
          <w:szCs w:val="24"/>
        </w:rPr>
      </w:pPr>
      <w:r w:rsidRPr="00295E85">
        <w:rPr>
          <w:rFonts w:ascii="Times New Roman" w:hAnsi="Times New Roman"/>
          <w:sz w:val="24"/>
          <w:szCs w:val="24"/>
        </w:rPr>
        <w:t>14.3</w:t>
      </w:r>
      <w:r w:rsidR="00E2080B" w:rsidRPr="00295E85">
        <w:rPr>
          <w:rFonts w:ascii="Times New Roman" w:hAnsi="Times New Roman"/>
          <w:sz w:val="24"/>
          <w:szCs w:val="24"/>
        </w:rPr>
        <w:t xml:space="preserve">. </w:t>
      </w:r>
      <w:r w:rsidRPr="00295E85">
        <w:rPr>
          <w:rFonts w:ascii="Times New Roman" w:hAnsi="Times New Roman"/>
          <w:sz w:val="24"/>
          <w:szCs w:val="24"/>
        </w:rPr>
        <w:t>Имущество Партии используется только для достижения целей Партии, а также для решения задач, предусмотренных Уставом и Программой Партии.</w:t>
      </w:r>
    </w:p>
    <w:p w:rsidR="00AD0AA0" w:rsidRPr="00295E85" w:rsidRDefault="00AD0AA0" w:rsidP="00295E85">
      <w:pPr>
        <w:pStyle w:val="a4"/>
        <w:tabs>
          <w:tab w:val="left" w:pos="6237"/>
        </w:tabs>
        <w:suppressAutoHyphens/>
        <w:ind w:firstLine="567"/>
        <w:contextualSpacing/>
        <w:jc w:val="both"/>
        <w:rPr>
          <w:rFonts w:ascii="Times New Roman" w:hAnsi="Times New Roman"/>
          <w:sz w:val="24"/>
          <w:szCs w:val="24"/>
        </w:rPr>
      </w:pPr>
      <w:r w:rsidRPr="00295E85">
        <w:rPr>
          <w:rFonts w:ascii="Times New Roman" w:hAnsi="Times New Roman"/>
          <w:sz w:val="24"/>
          <w:szCs w:val="24"/>
        </w:rPr>
        <w:t>14.4</w:t>
      </w:r>
      <w:r w:rsidR="00E2080B" w:rsidRPr="00295E85">
        <w:rPr>
          <w:rFonts w:ascii="Times New Roman" w:hAnsi="Times New Roman"/>
          <w:sz w:val="24"/>
          <w:szCs w:val="24"/>
        </w:rPr>
        <w:t xml:space="preserve">. </w:t>
      </w:r>
      <w:r w:rsidRPr="00295E85">
        <w:rPr>
          <w:rFonts w:ascii="Times New Roman" w:hAnsi="Times New Roman"/>
          <w:sz w:val="24"/>
          <w:szCs w:val="24"/>
        </w:rPr>
        <w:t>Региональные отделения Партии отвечают по своим обязательствам</w:t>
      </w:r>
      <w:r w:rsidR="00055525" w:rsidRPr="00295E85">
        <w:rPr>
          <w:rFonts w:ascii="Times New Roman" w:hAnsi="Times New Roman"/>
          <w:sz w:val="24"/>
          <w:szCs w:val="24"/>
        </w:rPr>
        <w:t>,</w:t>
      </w:r>
      <w:r w:rsidRPr="00295E85">
        <w:rPr>
          <w:rFonts w:ascii="Times New Roman" w:hAnsi="Times New Roman"/>
          <w:sz w:val="24"/>
          <w:szCs w:val="24"/>
        </w:rPr>
        <w:t xml:space="preserve"> находящимся в их распоряжении имуществом. При недостаточности указанного имущества субсидиарную ответственность по обязательств</w:t>
      </w:r>
      <w:r w:rsidR="00164F27" w:rsidRPr="00295E85">
        <w:rPr>
          <w:rFonts w:ascii="Times New Roman" w:hAnsi="Times New Roman"/>
          <w:sz w:val="24"/>
          <w:szCs w:val="24"/>
        </w:rPr>
        <w:t>ам регионального отделения несё</w:t>
      </w:r>
      <w:r w:rsidRPr="00295E85">
        <w:rPr>
          <w:rFonts w:ascii="Times New Roman" w:hAnsi="Times New Roman"/>
          <w:sz w:val="24"/>
          <w:szCs w:val="24"/>
        </w:rPr>
        <w:t>т Партия в целом.</w:t>
      </w:r>
    </w:p>
    <w:p w:rsidR="00AD0AA0" w:rsidRPr="00295E85" w:rsidRDefault="00AD0AA0" w:rsidP="00295E85">
      <w:pPr>
        <w:pStyle w:val="a4"/>
        <w:tabs>
          <w:tab w:val="left" w:pos="6237"/>
        </w:tabs>
        <w:suppressAutoHyphens/>
        <w:ind w:firstLine="567"/>
        <w:contextualSpacing/>
        <w:jc w:val="both"/>
        <w:rPr>
          <w:rFonts w:ascii="Times New Roman" w:hAnsi="Times New Roman"/>
          <w:sz w:val="24"/>
          <w:szCs w:val="24"/>
        </w:rPr>
      </w:pPr>
      <w:r w:rsidRPr="00295E85">
        <w:rPr>
          <w:rFonts w:ascii="Times New Roman" w:hAnsi="Times New Roman"/>
          <w:sz w:val="24"/>
          <w:szCs w:val="24"/>
        </w:rPr>
        <w:t>14.5</w:t>
      </w:r>
      <w:r w:rsidR="00E2080B" w:rsidRPr="00295E85">
        <w:rPr>
          <w:rFonts w:ascii="Times New Roman" w:hAnsi="Times New Roman"/>
          <w:sz w:val="24"/>
          <w:szCs w:val="24"/>
        </w:rPr>
        <w:t xml:space="preserve">. </w:t>
      </w:r>
      <w:r w:rsidRPr="00295E85">
        <w:rPr>
          <w:rFonts w:ascii="Times New Roman" w:hAnsi="Times New Roman"/>
          <w:sz w:val="24"/>
          <w:szCs w:val="24"/>
        </w:rPr>
        <w:t>Ответственность за осуществление фи</w:t>
      </w:r>
      <w:r w:rsidR="001751B1" w:rsidRPr="00295E85">
        <w:rPr>
          <w:rFonts w:ascii="Times New Roman" w:hAnsi="Times New Roman"/>
          <w:sz w:val="24"/>
          <w:szCs w:val="24"/>
        </w:rPr>
        <w:t>нансовой деятельности Партии, её</w:t>
      </w:r>
      <w:r w:rsidRPr="00295E85">
        <w:rPr>
          <w:rFonts w:ascii="Times New Roman" w:hAnsi="Times New Roman"/>
          <w:sz w:val="24"/>
          <w:szCs w:val="24"/>
        </w:rPr>
        <w:t xml:space="preserve"> региональ</w:t>
      </w:r>
      <w:r w:rsidR="008560ED" w:rsidRPr="00295E85">
        <w:rPr>
          <w:rFonts w:ascii="Times New Roman" w:hAnsi="Times New Roman"/>
          <w:sz w:val="24"/>
          <w:szCs w:val="24"/>
        </w:rPr>
        <w:t>ных отделений и зарегистрированных</w:t>
      </w:r>
      <w:r w:rsidRPr="00295E85">
        <w:rPr>
          <w:rFonts w:ascii="Times New Roman" w:hAnsi="Times New Roman"/>
          <w:sz w:val="24"/>
          <w:szCs w:val="24"/>
        </w:rPr>
        <w:t xml:space="preserve"> местных отделений несут лица, назначаемые соответственно Верховным Советом, региональным или местным советом, а также главные бухгалтеры (бухгалтеры) Партии, региональных отделений Партии</w:t>
      </w:r>
      <w:r w:rsidR="00E2080B" w:rsidRPr="00295E85">
        <w:rPr>
          <w:rFonts w:ascii="Times New Roman" w:hAnsi="Times New Roman"/>
          <w:sz w:val="24"/>
          <w:szCs w:val="24"/>
        </w:rPr>
        <w:t xml:space="preserve">. </w:t>
      </w:r>
    </w:p>
    <w:p w:rsidR="00AD0AA0" w:rsidRPr="00295E85" w:rsidRDefault="00AD0AA0" w:rsidP="00295E85">
      <w:pPr>
        <w:pStyle w:val="a4"/>
        <w:tabs>
          <w:tab w:val="left" w:pos="6237"/>
        </w:tabs>
        <w:suppressAutoHyphens/>
        <w:ind w:firstLine="567"/>
        <w:contextualSpacing/>
        <w:jc w:val="both"/>
        <w:rPr>
          <w:rFonts w:ascii="Times New Roman" w:hAnsi="Times New Roman"/>
          <w:sz w:val="24"/>
          <w:szCs w:val="24"/>
        </w:rPr>
      </w:pPr>
      <w:r w:rsidRPr="00295E85">
        <w:rPr>
          <w:rFonts w:ascii="Times New Roman" w:hAnsi="Times New Roman"/>
          <w:sz w:val="24"/>
          <w:szCs w:val="24"/>
        </w:rPr>
        <w:t>14.6</w:t>
      </w:r>
      <w:r w:rsidR="00E2080B" w:rsidRPr="00295E85">
        <w:rPr>
          <w:rFonts w:ascii="Times New Roman" w:hAnsi="Times New Roman"/>
          <w:sz w:val="24"/>
          <w:szCs w:val="24"/>
        </w:rPr>
        <w:t xml:space="preserve">. </w:t>
      </w:r>
      <w:r w:rsidRPr="00295E85">
        <w:rPr>
          <w:rFonts w:ascii="Times New Roman" w:hAnsi="Times New Roman"/>
          <w:sz w:val="24"/>
          <w:szCs w:val="24"/>
        </w:rPr>
        <w:t xml:space="preserve">Денежные средства Партии формируются за </w:t>
      </w:r>
      <w:r w:rsidR="00963B5A" w:rsidRPr="00295E85">
        <w:rPr>
          <w:rFonts w:ascii="Times New Roman" w:hAnsi="Times New Roman"/>
          <w:sz w:val="24"/>
          <w:szCs w:val="24"/>
        </w:rPr>
        <w:t>счёт</w:t>
      </w:r>
      <w:r w:rsidRPr="00295E85">
        <w:rPr>
          <w:rFonts w:ascii="Times New Roman" w:hAnsi="Times New Roman"/>
          <w:sz w:val="24"/>
          <w:szCs w:val="24"/>
        </w:rPr>
        <w:t>:</w:t>
      </w:r>
    </w:p>
    <w:p w:rsidR="00AD0AA0" w:rsidRPr="00295E85" w:rsidRDefault="00AD0AA0" w:rsidP="00295E85">
      <w:pPr>
        <w:pStyle w:val="af0"/>
        <w:shd w:val="clear" w:color="auto" w:fill="FFFFFF"/>
        <w:suppressAutoHyphens/>
        <w:spacing w:before="0" w:beforeAutospacing="0" w:after="0" w:afterAutospacing="0"/>
        <w:ind w:firstLine="467"/>
        <w:jc w:val="both"/>
        <w:rPr>
          <w:color w:val="000000"/>
        </w:rPr>
      </w:pPr>
      <w:r w:rsidRPr="00295E85">
        <w:rPr>
          <w:color w:val="000000"/>
        </w:rPr>
        <w:t>а) членских взносов;</w:t>
      </w:r>
    </w:p>
    <w:p w:rsidR="00AD0AA0" w:rsidRPr="00295E85" w:rsidRDefault="00AD0AA0" w:rsidP="00295E85">
      <w:pPr>
        <w:pStyle w:val="af0"/>
        <w:shd w:val="clear" w:color="auto" w:fill="FFFFFF"/>
        <w:suppressAutoHyphens/>
        <w:spacing w:before="0" w:beforeAutospacing="0" w:after="0" w:afterAutospacing="0"/>
        <w:ind w:firstLine="467"/>
        <w:jc w:val="both"/>
        <w:rPr>
          <w:color w:val="000000"/>
        </w:rPr>
      </w:pPr>
      <w:r w:rsidRPr="00295E85">
        <w:rPr>
          <w:color w:val="000000"/>
        </w:rPr>
        <w:t>б) средств федерального бюджета, предоставляемых в соответствии с законодательством Российской Федерации;</w:t>
      </w:r>
    </w:p>
    <w:p w:rsidR="00AD0AA0" w:rsidRPr="00295E85" w:rsidRDefault="00AD0AA0" w:rsidP="00295E85">
      <w:pPr>
        <w:pStyle w:val="af0"/>
        <w:shd w:val="clear" w:color="auto" w:fill="FFFFFF"/>
        <w:suppressAutoHyphens/>
        <w:spacing w:before="0" w:beforeAutospacing="0" w:after="0" w:afterAutospacing="0"/>
        <w:ind w:firstLine="467"/>
        <w:jc w:val="both"/>
        <w:rPr>
          <w:color w:val="000000"/>
        </w:rPr>
      </w:pPr>
      <w:r w:rsidRPr="00295E85">
        <w:rPr>
          <w:color w:val="000000"/>
        </w:rPr>
        <w:t>в) пожертвований в виде денежных средств или иного имущества от физических и юридических лиц, предоставляемых в порядке, предусмотренном действующим законодательством Российской Федерации;</w:t>
      </w:r>
    </w:p>
    <w:p w:rsidR="00AD0AA0" w:rsidRPr="00295E85" w:rsidRDefault="00AD0AA0" w:rsidP="00295E85">
      <w:pPr>
        <w:pStyle w:val="af0"/>
        <w:shd w:val="clear" w:color="auto" w:fill="FFFFFF"/>
        <w:suppressAutoHyphens/>
        <w:spacing w:before="0" w:beforeAutospacing="0" w:after="0" w:afterAutospacing="0"/>
        <w:ind w:firstLine="467"/>
        <w:jc w:val="both"/>
      </w:pPr>
      <w:r w:rsidRPr="00295E85">
        <w:rPr>
          <w:color w:val="000000"/>
        </w:rPr>
        <w:t xml:space="preserve">г) поступлений от </w:t>
      </w:r>
      <w:r w:rsidRPr="00295E85">
        <w:t>мер</w:t>
      </w:r>
      <w:r w:rsidR="001751B1" w:rsidRPr="00295E85">
        <w:t>оприятий, проводимых Партией, её</w:t>
      </w:r>
      <w:r w:rsidRPr="00295E85">
        <w:t xml:space="preserve"> региональными отделениями и иными структурными подразделениями;</w:t>
      </w:r>
    </w:p>
    <w:p w:rsidR="00AD0AA0" w:rsidRPr="00295E85" w:rsidRDefault="00AD0AA0" w:rsidP="00295E85">
      <w:pPr>
        <w:pStyle w:val="af0"/>
        <w:shd w:val="clear" w:color="auto" w:fill="FFFFFF"/>
        <w:suppressAutoHyphens/>
        <w:spacing w:before="0" w:beforeAutospacing="0" w:after="0" w:afterAutospacing="0"/>
        <w:ind w:firstLine="467"/>
        <w:jc w:val="both"/>
      </w:pPr>
      <w:proofErr w:type="spellStart"/>
      <w:r w:rsidRPr="00295E85">
        <w:t>д</w:t>
      </w:r>
      <w:proofErr w:type="spellEnd"/>
      <w:r w:rsidRPr="00295E85">
        <w:t>) поступлений от гражданско-правовых сделок;</w:t>
      </w:r>
    </w:p>
    <w:p w:rsidR="00AD0AA0" w:rsidRPr="00295E85" w:rsidRDefault="00AD0AA0" w:rsidP="00295E85">
      <w:pPr>
        <w:pStyle w:val="af0"/>
        <w:shd w:val="clear" w:color="auto" w:fill="FFFFFF"/>
        <w:suppressAutoHyphens/>
        <w:spacing w:before="0" w:beforeAutospacing="0" w:after="0" w:afterAutospacing="0"/>
        <w:ind w:firstLine="467"/>
        <w:jc w:val="both"/>
        <w:rPr>
          <w:color w:val="000000"/>
        </w:rPr>
      </w:pPr>
      <w:r w:rsidRPr="00295E85">
        <w:rPr>
          <w:color w:val="000000"/>
        </w:rPr>
        <w:t xml:space="preserve">е) </w:t>
      </w:r>
      <w:r w:rsidR="00963B5A" w:rsidRPr="00295E85">
        <w:rPr>
          <w:color w:val="000000"/>
        </w:rPr>
        <w:t>других,</w:t>
      </w:r>
      <w:r w:rsidRPr="00295E85">
        <w:rPr>
          <w:color w:val="000000"/>
        </w:rPr>
        <w:t xml:space="preserve"> не запрещенных законом поступлений.</w:t>
      </w:r>
    </w:p>
    <w:p w:rsidR="00AD0AA0" w:rsidRPr="00295E85" w:rsidRDefault="00AD0AA0" w:rsidP="00295E85">
      <w:pPr>
        <w:pStyle w:val="a4"/>
        <w:tabs>
          <w:tab w:val="left" w:pos="6237"/>
        </w:tabs>
        <w:suppressAutoHyphens/>
        <w:ind w:firstLine="567"/>
        <w:contextualSpacing/>
        <w:jc w:val="both"/>
        <w:rPr>
          <w:rFonts w:ascii="Times New Roman" w:hAnsi="Times New Roman"/>
          <w:sz w:val="24"/>
          <w:szCs w:val="24"/>
        </w:rPr>
      </w:pPr>
      <w:r w:rsidRPr="00295E85">
        <w:rPr>
          <w:rFonts w:ascii="Times New Roman" w:hAnsi="Times New Roman"/>
          <w:sz w:val="24"/>
          <w:szCs w:val="24"/>
        </w:rPr>
        <w:t>14.7. Денежные средств</w:t>
      </w:r>
      <w:r w:rsidR="001751B1" w:rsidRPr="00295E85">
        <w:rPr>
          <w:rFonts w:ascii="Times New Roman" w:hAnsi="Times New Roman"/>
          <w:sz w:val="24"/>
          <w:szCs w:val="24"/>
        </w:rPr>
        <w:t>а Партии, её</w:t>
      </w:r>
      <w:r w:rsidRPr="00295E85">
        <w:rPr>
          <w:rFonts w:ascii="Times New Roman" w:hAnsi="Times New Roman"/>
          <w:sz w:val="24"/>
          <w:szCs w:val="24"/>
        </w:rPr>
        <w:t xml:space="preserve"> региональных отделений размещаются на счетах в кредитных организациях, зарегистрированных на территории </w:t>
      </w:r>
      <w:r w:rsidR="001751B1" w:rsidRPr="00295E85">
        <w:rPr>
          <w:rFonts w:ascii="Times New Roman" w:hAnsi="Times New Roman"/>
          <w:sz w:val="24"/>
          <w:szCs w:val="24"/>
        </w:rPr>
        <w:t>Российской Федерации. Партия, её</w:t>
      </w:r>
      <w:r w:rsidRPr="00295E85">
        <w:rPr>
          <w:rFonts w:ascii="Times New Roman" w:hAnsi="Times New Roman"/>
          <w:sz w:val="24"/>
          <w:szCs w:val="24"/>
        </w:rPr>
        <w:t xml:space="preserve"> региональные отделения вправе иметь только по одному расчетному </w:t>
      </w:r>
      <w:r w:rsidR="00963B5A" w:rsidRPr="00295E85">
        <w:rPr>
          <w:rFonts w:ascii="Times New Roman" w:hAnsi="Times New Roman"/>
          <w:sz w:val="24"/>
          <w:szCs w:val="24"/>
        </w:rPr>
        <w:t>счёту</w:t>
      </w:r>
      <w:r w:rsidRPr="00295E85">
        <w:rPr>
          <w:rFonts w:ascii="Times New Roman" w:hAnsi="Times New Roman"/>
          <w:sz w:val="24"/>
          <w:szCs w:val="24"/>
        </w:rPr>
        <w:t>.</w:t>
      </w:r>
    </w:p>
    <w:p w:rsidR="00AD0AA0" w:rsidRPr="00295E85" w:rsidRDefault="00AD0AA0" w:rsidP="00295E85">
      <w:pPr>
        <w:pStyle w:val="a4"/>
        <w:tabs>
          <w:tab w:val="left" w:pos="6237"/>
        </w:tabs>
        <w:suppressAutoHyphens/>
        <w:ind w:firstLine="567"/>
        <w:contextualSpacing/>
        <w:jc w:val="both"/>
      </w:pPr>
      <w:r w:rsidRPr="00295E85">
        <w:rPr>
          <w:rFonts w:ascii="Times New Roman" w:hAnsi="Times New Roman"/>
          <w:sz w:val="24"/>
          <w:szCs w:val="24"/>
        </w:rPr>
        <w:t>14.8. Партия самостоятельна в решении хозяйственных вопросов обеспечения своей деятельности, в том числе вопросов оплаты труда, получения и использования денежных средств и иного имущества.</w:t>
      </w:r>
    </w:p>
    <w:p w:rsidR="00AD0AA0" w:rsidRPr="00295E85" w:rsidRDefault="00AD0AA0" w:rsidP="00295E85">
      <w:pPr>
        <w:pStyle w:val="a4"/>
        <w:tabs>
          <w:tab w:val="left" w:pos="6237"/>
        </w:tabs>
        <w:suppressAutoHyphens/>
        <w:ind w:firstLine="567"/>
        <w:contextualSpacing/>
        <w:jc w:val="both"/>
        <w:rPr>
          <w:rFonts w:ascii="Times New Roman" w:hAnsi="Times New Roman"/>
          <w:sz w:val="24"/>
          <w:szCs w:val="24"/>
        </w:rPr>
      </w:pPr>
      <w:r w:rsidRPr="00295E85">
        <w:rPr>
          <w:rFonts w:ascii="Times New Roman" w:hAnsi="Times New Roman"/>
          <w:sz w:val="24"/>
          <w:szCs w:val="24"/>
        </w:rPr>
        <w:t>14</w:t>
      </w:r>
      <w:r w:rsidR="001751B1" w:rsidRPr="00295E85">
        <w:rPr>
          <w:rFonts w:ascii="Times New Roman" w:hAnsi="Times New Roman"/>
          <w:sz w:val="24"/>
          <w:szCs w:val="24"/>
        </w:rPr>
        <w:t>.9. Политическая партия и её</w:t>
      </w:r>
      <w:r w:rsidRPr="00295E85">
        <w:rPr>
          <w:rFonts w:ascii="Times New Roman" w:hAnsi="Times New Roman"/>
          <w:sz w:val="24"/>
          <w:szCs w:val="24"/>
        </w:rPr>
        <w:t xml:space="preserve"> региональные отделения вправе заключать договоры займа с физическими и юридическими лицами, кредитные договоры с юридическими лицами в порядке и на условиях, предусмотренных действующим законодательством Российской Федерации.</w:t>
      </w:r>
    </w:p>
    <w:p w:rsidR="00AD0AA0" w:rsidRPr="00295E85" w:rsidRDefault="00AD0AA0" w:rsidP="00295E85">
      <w:pPr>
        <w:pStyle w:val="a4"/>
        <w:tabs>
          <w:tab w:val="left" w:pos="6237"/>
        </w:tabs>
        <w:suppressAutoHyphens/>
        <w:ind w:firstLine="567"/>
        <w:contextualSpacing/>
        <w:jc w:val="both"/>
        <w:rPr>
          <w:rFonts w:ascii="Times New Roman" w:hAnsi="Times New Roman"/>
          <w:sz w:val="24"/>
          <w:szCs w:val="24"/>
        </w:rPr>
      </w:pPr>
      <w:r w:rsidRPr="00295E85">
        <w:rPr>
          <w:rFonts w:ascii="Times New Roman" w:hAnsi="Times New Roman"/>
          <w:sz w:val="24"/>
          <w:szCs w:val="24"/>
        </w:rPr>
        <w:t>14.10</w:t>
      </w:r>
      <w:r w:rsidR="00E2080B" w:rsidRPr="00295E85">
        <w:rPr>
          <w:rFonts w:ascii="Times New Roman" w:hAnsi="Times New Roman"/>
          <w:sz w:val="24"/>
          <w:szCs w:val="24"/>
        </w:rPr>
        <w:t xml:space="preserve">. </w:t>
      </w:r>
      <w:r w:rsidR="00164F27" w:rsidRPr="00295E85">
        <w:rPr>
          <w:rFonts w:ascii="Times New Roman" w:hAnsi="Times New Roman"/>
          <w:sz w:val="24"/>
          <w:szCs w:val="24"/>
        </w:rPr>
        <w:t>Порядок уплаты, сбора, учё</w:t>
      </w:r>
      <w:r w:rsidRPr="00295E85">
        <w:rPr>
          <w:rFonts w:ascii="Times New Roman" w:hAnsi="Times New Roman"/>
          <w:sz w:val="24"/>
          <w:szCs w:val="24"/>
        </w:rPr>
        <w:t>та и расходования членских взносов определяется инструкцией, утверждаемой Съездом Партии.</w:t>
      </w:r>
      <w:r w:rsidR="00055525" w:rsidRPr="00295E85">
        <w:rPr>
          <w:rFonts w:ascii="Times New Roman" w:hAnsi="Times New Roman"/>
          <w:sz w:val="24"/>
          <w:szCs w:val="24"/>
        </w:rPr>
        <w:t xml:space="preserve"> </w:t>
      </w:r>
    </w:p>
    <w:p w:rsidR="00AD0AA0" w:rsidRPr="00295E85" w:rsidRDefault="00AD0AA0" w:rsidP="00295E85">
      <w:pPr>
        <w:pStyle w:val="a4"/>
        <w:tabs>
          <w:tab w:val="left" w:pos="6237"/>
        </w:tabs>
        <w:suppressAutoHyphens/>
        <w:ind w:firstLine="567"/>
        <w:contextualSpacing/>
        <w:jc w:val="both"/>
        <w:rPr>
          <w:rFonts w:ascii="Times New Roman" w:hAnsi="Times New Roman"/>
          <w:sz w:val="24"/>
          <w:szCs w:val="24"/>
        </w:rPr>
      </w:pPr>
      <w:r w:rsidRPr="00295E85">
        <w:rPr>
          <w:rFonts w:ascii="Times New Roman" w:hAnsi="Times New Roman"/>
          <w:sz w:val="24"/>
          <w:szCs w:val="24"/>
        </w:rPr>
        <w:t>14.11</w:t>
      </w:r>
      <w:r w:rsidR="00E2080B" w:rsidRPr="00295E85">
        <w:rPr>
          <w:rFonts w:ascii="Times New Roman" w:hAnsi="Times New Roman"/>
          <w:sz w:val="24"/>
          <w:szCs w:val="24"/>
        </w:rPr>
        <w:t xml:space="preserve">. </w:t>
      </w:r>
      <w:r w:rsidR="001751B1" w:rsidRPr="00295E85">
        <w:rPr>
          <w:rFonts w:ascii="Times New Roman" w:hAnsi="Times New Roman"/>
          <w:sz w:val="24"/>
          <w:szCs w:val="24"/>
        </w:rPr>
        <w:t>Партия, её</w:t>
      </w:r>
      <w:r w:rsidRPr="00295E85">
        <w:rPr>
          <w:rFonts w:ascii="Times New Roman" w:hAnsi="Times New Roman"/>
          <w:sz w:val="24"/>
          <w:szCs w:val="24"/>
        </w:rPr>
        <w:t xml:space="preserve"> региональные отделения и иные структурные подразделения вправе осуществлять приносящую доход деятельность, лишь постольку, поскольку это служит достижению це</w:t>
      </w:r>
      <w:r w:rsidR="00164F27" w:rsidRPr="00295E85">
        <w:rPr>
          <w:rFonts w:ascii="Times New Roman" w:hAnsi="Times New Roman"/>
          <w:sz w:val="24"/>
          <w:szCs w:val="24"/>
        </w:rPr>
        <w:t>лей, ради которых Партия создана</w:t>
      </w:r>
      <w:r w:rsidRPr="00295E85">
        <w:rPr>
          <w:rFonts w:ascii="Times New Roman" w:hAnsi="Times New Roman"/>
          <w:sz w:val="24"/>
          <w:szCs w:val="24"/>
        </w:rPr>
        <w:t xml:space="preserve">, </w:t>
      </w:r>
      <w:proofErr w:type="gramStart"/>
      <w:r w:rsidRPr="00295E85">
        <w:rPr>
          <w:rFonts w:ascii="Times New Roman" w:hAnsi="Times New Roman"/>
          <w:sz w:val="24"/>
          <w:szCs w:val="24"/>
        </w:rPr>
        <w:t>и</w:t>
      </w:r>
      <w:proofErr w:type="gramEnd"/>
      <w:r w:rsidRPr="00295E85">
        <w:rPr>
          <w:rFonts w:ascii="Times New Roman" w:hAnsi="Times New Roman"/>
          <w:sz w:val="24"/>
          <w:szCs w:val="24"/>
        </w:rPr>
        <w:t xml:space="preserve"> если это соответствует таким целям.</w:t>
      </w:r>
      <w:r w:rsidR="008560ED" w:rsidRPr="00295E85">
        <w:rPr>
          <w:rFonts w:ascii="Times New Roman" w:hAnsi="Times New Roman"/>
          <w:sz w:val="24"/>
          <w:szCs w:val="24"/>
        </w:rPr>
        <w:t xml:space="preserve"> </w:t>
      </w:r>
      <w:r w:rsidRPr="00295E85">
        <w:rPr>
          <w:rFonts w:ascii="Times New Roman" w:hAnsi="Times New Roman"/>
          <w:sz w:val="24"/>
          <w:szCs w:val="24"/>
        </w:rPr>
        <w:t>В целях создания финансовых и материальных условий для реализации целей и решения задач, предусмотренных уставом</w:t>
      </w:r>
      <w:r w:rsidR="001751B1" w:rsidRPr="00295E85">
        <w:rPr>
          <w:rFonts w:ascii="Times New Roman" w:hAnsi="Times New Roman"/>
          <w:sz w:val="24"/>
          <w:szCs w:val="24"/>
        </w:rPr>
        <w:t xml:space="preserve"> и программой Партии, Партия, её</w:t>
      </w:r>
      <w:r w:rsidRPr="00295E85">
        <w:rPr>
          <w:rFonts w:ascii="Times New Roman" w:hAnsi="Times New Roman"/>
          <w:sz w:val="24"/>
          <w:szCs w:val="24"/>
        </w:rPr>
        <w:t xml:space="preserve"> региональные отделения и иные структурные подразделения вправе осуществлять следующие виды приносящей доход деятельности:</w:t>
      </w:r>
    </w:p>
    <w:p w:rsidR="00AD0AA0" w:rsidRPr="00295E85" w:rsidRDefault="00AD0AA0" w:rsidP="00295E85">
      <w:pPr>
        <w:suppressAutoHyphens/>
        <w:spacing w:after="0" w:line="240" w:lineRule="auto"/>
        <w:ind w:firstLine="540"/>
        <w:jc w:val="both"/>
        <w:rPr>
          <w:rFonts w:ascii="Times New Roman" w:hAnsi="Times New Roman"/>
          <w:sz w:val="24"/>
          <w:szCs w:val="24"/>
        </w:rPr>
      </w:pPr>
      <w:r w:rsidRPr="00295E85">
        <w:rPr>
          <w:rFonts w:ascii="Times New Roman" w:hAnsi="Times New Roman"/>
          <w:sz w:val="24"/>
          <w:szCs w:val="24"/>
        </w:rPr>
        <w:t>а) информационная, рекламная, издательская и полиграфическая деятельность для пропаганды своих взглядов, целей, задач и обнародования результатов своей деятельности;</w:t>
      </w:r>
    </w:p>
    <w:p w:rsidR="00AD0AA0" w:rsidRPr="00295E85" w:rsidRDefault="00AD0AA0" w:rsidP="00295E85">
      <w:pPr>
        <w:suppressAutoHyphens/>
        <w:spacing w:after="0" w:line="240" w:lineRule="auto"/>
        <w:ind w:firstLine="540"/>
        <w:jc w:val="both"/>
        <w:rPr>
          <w:rFonts w:ascii="Times New Roman" w:hAnsi="Times New Roman"/>
          <w:sz w:val="24"/>
          <w:szCs w:val="24"/>
        </w:rPr>
      </w:pPr>
      <w:r w:rsidRPr="00295E85">
        <w:rPr>
          <w:rFonts w:ascii="Times New Roman" w:hAnsi="Times New Roman"/>
          <w:sz w:val="24"/>
          <w:szCs w:val="24"/>
        </w:rPr>
        <w:t>б) изготовление и продажа сувенирной продукции с символикой и (или) наименованием Партии, а также изготовление и продажа издательской и полиграфической продукции;</w:t>
      </w:r>
    </w:p>
    <w:p w:rsidR="00AD0AA0" w:rsidRPr="00295E85" w:rsidRDefault="00AD0AA0" w:rsidP="00295E85">
      <w:pPr>
        <w:suppressAutoHyphens/>
        <w:spacing w:after="0" w:line="240" w:lineRule="auto"/>
        <w:ind w:firstLine="540"/>
        <w:jc w:val="both"/>
        <w:rPr>
          <w:rFonts w:ascii="Times New Roman" w:hAnsi="Times New Roman"/>
          <w:sz w:val="24"/>
          <w:szCs w:val="24"/>
        </w:rPr>
      </w:pPr>
      <w:r w:rsidRPr="00295E85">
        <w:rPr>
          <w:rFonts w:ascii="Times New Roman" w:hAnsi="Times New Roman"/>
          <w:sz w:val="24"/>
          <w:szCs w:val="24"/>
        </w:rPr>
        <w:t>в) продажа и сдача в аренду имеющегося в собственности Партии движимого и недвижимого имущества.</w:t>
      </w:r>
    </w:p>
    <w:p w:rsidR="00AD0AA0" w:rsidRPr="00295E85" w:rsidRDefault="00AD0AA0" w:rsidP="00295E85">
      <w:pPr>
        <w:pStyle w:val="a4"/>
        <w:tabs>
          <w:tab w:val="left" w:pos="6237"/>
        </w:tabs>
        <w:suppressAutoHyphens/>
        <w:ind w:firstLine="567"/>
        <w:contextualSpacing/>
        <w:jc w:val="both"/>
        <w:rPr>
          <w:rFonts w:ascii="Times New Roman" w:hAnsi="Times New Roman"/>
          <w:sz w:val="24"/>
          <w:szCs w:val="24"/>
        </w:rPr>
      </w:pPr>
      <w:r w:rsidRPr="00295E85">
        <w:rPr>
          <w:rFonts w:ascii="Times New Roman" w:hAnsi="Times New Roman"/>
          <w:sz w:val="24"/>
          <w:szCs w:val="24"/>
        </w:rPr>
        <w:t>14.12. Не допускается заключение Партией, структурным подразделением сделок с:</w:t>
      </w:r>
    </w:p>
    <w:p w:rsidR="00AD0AA0" w:rsidRPr="00295E85" w:rsidRDefault="00AD0AA0" w:rsidP="00295E85">
      <w:pPr>
        <w:pStyle w:val="af0"/>
        <w:shd w:val="clear" w:color="auto" w:fill="FFFFFF"/>
        <w:suppressAutoHyphens/>
        <w:spacing w:before="0" w:beforeAutospacing="0" w:after="0" w:afterAutospacing="0"/>
        <w:ind w:firstLine="467"/>
        <w:jc w:val="both"/>
        <w:rPr>
          <w:rStyle w:val="a3"/>
          <w:rFonts w:eastAsia="Calibri"/>
          <w:b w:val="0"/>
          <w:bCs/>
          <w:color w:val="000000"/>
          <w:lang w:eastAsia="en-US"/>
        </w:rPr>
      </w:pPr>
      <w:r w:rsidRPr="00295E85">
        <w:rPr>
          <w:rStyle w:val="a3"/>
          <w:b w:val="0"/>
          <w:bCs/>
          <w:color w:val="000000"/>
        </w:rPr>
        <w:t>а) иностранными государствами и иностранными юридическими лицами;</w:t>
      </w:r>
    </w:p>
    <w:p w:rsidR="00AD0AA0" w:rsidRPr="00B21423" w:rsidRDefault="00AD0AA0" w:rsidP="00295E85">
      <w:pPr>
        <w:pStyle w:val="af0"/>
        <w:shd w:val="clear" w:color="auto" w:fill="FFFFFF"/>
        <w:suppressAutoHyphens/>
        <w:spacing w:before="0" w:beforeAutospacing="0" w:after="0" w:afterAutospacing="0"/>
        <w:ind w:firstLine="467"/>
        <w:jc w:val="both"/>
        <w:rPr>
          <w:rStyle w:val="a3"/>
          <w:rFonts w:ascii="Calibri" w:eastAsia="Calibri" w:hAnsi="Calibri"/>
          <w:b w:val="0"/>
          <w:bCs/>
          <w:color w:val="000000"/>
          <w:sz w:val="22"/>
          <w:szCs w:val="22"/>
          <w:lang w:eastAsia="en-US"/>
        </w:rPr>
      </w:pPr>
      <w:r w:rsidRPr="00B21423">
        <w:rPr>
          <w:rStyle w:val="a3"/>
          <w:b w:val="0"/>
          <w:bCs/>
          <w:color w:val="000000"/>
        </w:rPr>
        <w:t>б) иностранными гражданами;</w:t>
      </w:r>
    </w:p>
    <w:p w:rsidR="00AD0AA0" w:rsidRPr="00B21423" w:rsidRDefault="00AD0AA0" w:rsidP="00295E85">
      <w:pPr>
        <w:pStyle w:val="af0"/>
        <w:shd w:val="clear" w:color="auto" w:fill="FFFFFF"/>
        <w:suppressAutoHyphens/>
        <w:spacing w:before="0" w:beforeAutospacing="0" w:after="0" w:afterAutospacing="0"/>
        <w:ind w:firstLine="467"/>
        <w:jc w:val="both"/>
        <w:rPr>
          <w:rStyle w:val="a3"/>
          <w:rFonts w:ascii="Calibri" w:eastAsia="Calibri" w:hAnsi="Calibri"/>
          <w:b w:val="0"/>
          <w:bCs/>
          <w:color w:val="000000"/>
          <w:sz w:val="22"/>
          <w:szCs w:val="22"/>
          <w:lang w:eastAsia="en-US"/>
        </w:rPr>
      </w:pPr>
      <w:r w:rsidRPr="00B21423">
        <w:rPr>
          <w:rStyle w:val="a3"/>
          <w:b w:val="0"/>
          <w:bCs/>
          <w:color w:val="000000"/>
        </w:rPr>
        <w:t>в) лицами без гражданства;</w:t>
      </w:r>
    </w:p>
    <w:p w:rsidR="00AD0AA0" w:rsidRPr="00B21423" w:rsidRDefault="00AD0AA0" w:rsidP="00295E85">
      <w:pPr>
        <w:pStyle w:val="af0"/>
        <w:shd w:val="clear" w:color="auto" w:fill="FFFFFF"/>
        <w:suppressAutoHyphens/>
        <w:spacing w:before="0" w:beforeAutospacing="0" w:after="0" w:afterAutospacing="0"/>
        <w:ind w:firstLine="467"/>
        <w:jc w:val="both"/>
        <w:rPr>
          <w:rStyle w:val="a3"/>
          <w:rFonts w:ascii="Calibri" w:eastAsia="Calibri" w:hAnsi="Calibri"/>
          <w:b w:val="0"/>
          <w:bCs/>
          <w:color w:val="000000"/>
          <w:sz w:val="22"/>
          <w:szCs w:val="22"/>
          <w:lang w:eastAsia="en-US"/>
        </w:rPr>
      </w:pPr>
      <w:r w:rsidRPr="00B21423">
        <w:rPr>
          <w:rStyle w:val="a3"/>
          <w:b w:val="0"/>
          <w:bCs/>
          <w:color w:val="000000"/>
        </w:rPr>
        <w:t>г) международными организациями и международными общественными движениями;</w:t>
      </w:r>
    </w:p>
    <w:p w:rsidR="00AD0AA0" w:rsidRPr="00B21423" w:rsidRDefault="00AD0AA0" w:rsidP="00295E85">
      <w:pPr>
        <w:pStyle w:val="af0"/>
        <w:shd w:val="clear" w:color="auto" w:fill="FFFFFF"/>
        <w:suppressAutoHyphens/>
        <w:spacing w:before="0" w:beforeAutospacing="0" w:after="0" w:afterAutospacing="0"/>
        <w:ind w:firstLine="467"/>
        <w:jc w:val="both"/>
        <w:rPr>
          <w:rStyle w:val="a3"/>
          <w:rFonts w:ascii="Calibri" w:eastAsia="Calibri" w:hAnsi="Calibri"/>
          <w:b w:val="0"/>
          <w:bCs/>
          <w:color w:val="000000"/>
          <w:sz w:val="22"/>
          <w:szCs w:val="22"/>
          <w:lang w:eastAsia="en-US"/>
        </w:rPr>
      </w:pPr>
      <w:proofErr w:type="spellStart"/>
      <w:r w:rsidRPr="00B21423">
        <w:rPr>
          <w:rStyle w:val="a3"/>
          <w:b w:val="0"/>
          <w:bCs/>
          <w:color w:val="000000"/>
        </w:rPr>
        <w:t>д</w:t>
      </w:r>
      <w:proofErr w:type="spellEnd"/>
      <w:r w:rsidRPr="00B21423">
        <w:rPr>
          <w:rStyle w:val="a3"/>
          <w:b w:val="0"/>
          <w:bCs/>
          <w:color w:val="000000"/>
        </w:rPr>
        <w:t>) некоммерческими организациями, выполняющими функции иностранного агента;</w:t>
      </w:r>
    </w:p>
    <w:p w:rsidR="00AD0AA0" w:rsidRPr="00B21423" w:rsidRDefault="00AD0AA0" w:rsidP="00295E85">
      <w:pPr>
        <w:pStyle w:val="af0"/>
        <w:shd w:val="clear" w:color="auto" w:fill="FFFFFF"/>
        <w:suppressAutoHyphens/>
        <w:spacing w:before="0" w:beforeAutospacing="0" w:after="0" w:afterAutospacing="0"/>
        <w:ind w:firstLine="467"/>
        <w:jc w:val="both"/>
        <w:rPr>
          <w:rStyle w:val="a3"/>
          <w:rFonts w:ascii="Calibri" w:eastAsia="Calibri" w:hAnsi="Calibri"/>
          <w:b w:val="0"/>
          <w:bCs/>
          <w:color w:val="000000"/>
          <w:sz w:val="22"/>
          <w:szCs w:val="22"/>
          <w:lang w:eastAsia="en-US"/>
        </w:rPr>
      </w:pPr>
      <w:r w:rsidRPr="00B21423">
        <w:rPr>
          <w:rStyle w:val="a3"/>
          <w:b w:val="0"/>
          <w:bCs/>
          <w:color w:val="000000"/>
        </w:rPr>
        <w:t xml:space="preserve">е) некоммерческими организациями, получавшими в течение года, предшествующего дню заключения сделки, денежные средства либо иное имущество </w:t>
      </w:r>
      <w:proofErr w:type="gramStart"/>
      <w:r w:rsidRPr="00B21423">
        <w:rPr>
          <w:rStyle w:val="a3"/>
          <w:b w:val="0"/>
          <w:bCs/>
          <w:color w:val="000000"/>
        </w:rPr>
        <w:t>от</w:t>
      </w:r>
      <w:proofErr w:type="gramEnd"/>
      <w:r w:rsidRPr="00B21423">
        <w:rPr>
          <w:rStyle w:val="a3"/>
          <w:b w:val="0"/>
          <w:bCs/>
          <w:color w:val="000000"/>
        </w:rPr>
        <w:t>:</w:t>
      </w:r>
    </w:p>
    <w:p w:rsidR="00AD0AA0" w:rsidRPr="00B21423" w:rsidRDefault="00AD0AA0" w:rsidP="00295E85">
      <w:pPr>
        <w:pStyle w:val="af0"/>
        <w:numPr>
          <w:ilvl w:val="0"/>
          <w:numId w:val="11"/>
        </w:numPr>
        <w:shd w:val="clear" w:color="auto" w:fill="FFFFFF"/>
        <w:suppressAutoHyphens/>
        <w:spacing w:before="0" w:beforeAutospacing="0" w:after="0" w:afterAutospacing="0"/>
        <w:jc w:val="both"/>
        <w:rPr>
          <w:rStyle w:val="a3"/>
          <w:rFonts w:ascii="Calibri" w:eastAsia="Calibri" w:hAnsi="Calibri"/>
          <w:b w:val="0"/>
          <w:bCs/>
          <w:color w:val="000000"/>
          <w:sz w:val="22"/>
          <w:szCs w:val="22"/>
          <w:lang w:eastAsia="en-US"/>
        </w:rPr>
      </w:pPr>
      <w:r w:rsidRPr="00B21423">
        <w:rPr>
          <w:rStyle w:val="a3"/>
          <w:b w:val="0"/>
          <w:bCs/>
          <w:color w:val="000000"/>
        </w:rPr>
        <w:t>иностранных государств, а также от указанных в подпунктах "а" - "</w:t>
      </w:r>
      <w:proofErr w:type="spellStart"/>
      <w:r w:rsidRPr="00B21423">
        <w:rPr>
          <w:rStyle w:val="a3"/>
          <w:b w:val="0"/>
          <w:bCs/>
          <w:color w:val="000000"/>
        </w:rPr>
        <w:t>д</w:t>
      </w:r>
      <w:proofErr w:type="spellEnd"/>
      <w:r w:rsidRPr="00B21423">
        <w:rPr>
          <w:rStyle w:val="a3"/>
          <w:b w:val="0"/>
          <w:bCs/>
          <w:color w:val="000000"/>
        </w:rPr>
        <w:t>" настоящего пункта органов, организаций или физических лиц;</w:t>
      </w:r>
    </w:p>
    <w:p w:rsidR="00AD0AA0" w:rsidRPr="00B21423" w:rsidRDefault="00AD0AA0" w:rsidP="00295E85">
      <w:pPr>
        <w:pStyle w:val="af0"/>
        <w:numPr>
          <w:ilvl w:val="0"/>
          <w:numId w:val="13"/>
        </w:numPr>
        <w:shd w:val="clear" w:color="auto" w:fill="FFFFFF"/>
        <w:suppressAutoHyphens/>
        <w:spacing w:before="0" w:beforeAutospacing="0" w:after="0" w:afterAutospacing="0"/>
        <w:jc w:val="both"/>
        <w:rPr>
          <w:rStyle w:val="a3"/>
          <w:rFonts w:ascii="Calibri" w:eastAsia="Calibri" w:hAnsi="Calibri"/>
          <w:b w:val="0"/>
          <w:bCs/>
          <w:color w:val="000000"/>
          <w:sz w:val="22"/>
          <w:szCs w:val="22"/>
          <w:lang w:eastAsia="en-US"/>
        </w:rPr>
      </w:pPr>
      <w:proofErr w:type="gramStart"/>
      <w:r w:rsidRPr="00B21423">
        <w:rPr>
          <w:rStyle w:val="a3"/>
          <w:b w:val="0"/>
          <w:bCs/>
          <w:color w:val="000000"/>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заключения сделки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и организаций, учрежденных указанными юридическими лицами.</w:t>
      </w:r>
      <w:proofErr w:type="gramEnd"/>
    </w:p>
    <w:p w:rsidR="00AD0AA0" w:rsidRPr="00295E85" w:rsidRDefault="00AD0AA0" w:rsidP="00295E85">
      <w:pPr>
        <w:pStyle w:val="a4"/>
        <w:tabs>
          <w:tab w:val="left" w:pos="6237"/>
        </w:tabs>
        <w:suppressAutoHyphens/>
        <w:ind w:firstLine="567"/>
        <w:contextualSpacing/>
        <w:jc w:val="both"/>
      </w:pPr>
      <w:r w:rsidRPr="00295E85">
        <w:rPr>
          <w:rFonts w:ascii="Times New Roman" w:hAnsi="Times New Roman"/>
          <w:sz w:val="24"/>
          <w:szCs w:val="24"/>
        </w:rPr>
        <w:t>14.13. Движение денежных средств и иного имущества П</w:t>
      </w:r>
      <w:r w:rsidR="001751B1" w:rsidRPr="00295E85">
        <w:rPr>
          <w:rFonts w:ascii="Times New Roman" w:hAnsi="Times New Roman"/>
          <w:sz w:val="24"/>
          <w:szCs w:val="24"/>
        </w:rPr>
        <w:t>артии, её</w:t>
      </w:r>
      <w:r w:rsidRPr="00295E85">
        <w:rPr>
          <w:rFonts w:ascii="Times New Roman" w:hAnsi="Times New Roman"/>
          <w:sz w:val="24"/>
          <w:szCs w:val="24"/>
        </w:rPr>
        <w:t xml:space="preserve"> региональных отделений и иных структурных подразделений должно быть отражено в сведениях о поступлении и расходовании средств политической</w:t>
      </w:r>
      <w:r w:rsidR="001751B1" w:rsidRPr="00295E85">
        <w:rPr>
          <w:rFonts w:ascii="Times New Roman" w:hAnsi="Times New Roman"/>
          <w:sz w:val="24"/>
          <w:szCs w:val="24"/>
        </w:rPr>
        <w:t xml:space="preserve"> партии, сводном финансовом отчё</w:t>
      </w:r>
      <w:r w:rsidRPr="00295E85">
        <w:rPr>
          <w:rFonts w:ascii="Times New Roman" w:hAnsi="Times New Roman"/>
          <w:sz w:val="24"/>
          <w:szCs w:val="24"/>
        </w:rPr>
        <w:t>те Партии. Результаты хозяйственной деятельности П</w:t>
      </w:r>
      <w:r w:rsidR="001751B1" w:rsidRPr="00295E85">
        <w:rPr>
          <w:rFonts w:ascii="Times New Roman" w:hAnsi="Times New Roman"/>
          <w:sz w:val="24"/>
          <w:szCs w:val="24"/>
        </w:rPr>
        <w:t>артии, её</w:t>
      </w:r>
      <w:r w:rsidRPr="00295E85">
        <w:rPr>
          <w:rFonts w:ascii="Times New Roman" w:hAnsi="Times New Roman"/>
          <w:sz w:val="24"/>
          <w:szCs w:val="24"/>
        </w:rPr>
        <w:t xml:space="preserve"> региональных отделений и иных структурных подразделений должны быть отражены в</w:t>
      </w:r>
      <w:r w:rsidR="001751B1" w:rsidRPr="00295E85">
        <w:rPr>
          <w:rFonts w:ascii="Times New Roman" w:hAnsi="Times New Roman"/>
          <w:sz w:val="24"/>
          <w:szCs w:val="24"/>
        </w:rPr>
        <w:t xml:space="preserve"> бухгалтерской (финансовой) отчё</w:t>
      </w:r>
      <w:r w:rsidRPr="00295E85">
        <w:rPr>
          <w:rFonts w:ascii="Times New Roman" w:hAnsi="Times New Roman"/>
          <w:sz w:val="24"/>
          <w:szCs w:val="24"/>
        </w:rPr>
        <w:t>тности Партии, е</w:t>
      </w:r>
      <w:r w:rsidR="001751B1" w:rsidRPr="00295E85">
        <w:rPr>
          <w:rFonts w:ascii="Times New Roman" w:hAnsi="Times New Roman"/>
          <w:sz w:val="24"/>
          <w:szCs w:val="24"/>
        </w:rPr>
        <w:t>ё</w:t>
      </w:r>
      <w:r w:rsidRPr="00295E85">
        <w:rPr>
          <w:rFonts w:ascii="Times New Roman" w:hAnsi="Times New Roman"/>
          <w:sz w:val="24"/>
          <w:szCs w:val="24"/>
        </w:rPr>
        <w:t xml:space="preserve"> региональных отделений и иных структурных подразделений.</w:t>
      </w:r>
    </w:p>
    <w:p w:rsidR="00AD0AA0" w:rsidRPr="00295E85" w:rsidRDefault="00AD0AA0" w:rsidP="00295E85">
      <w:pPr>
        <w:pStyle w:val="a4"/>
        <w:tabs>
          <w:tab w:val="left" w:pos="6237"/>
        </w:tabs>
        <w:suppressAutoHyphens/>
        <w:ind w:firstLine="567"/>
        <w:contextualSpacing/>
        <w:jc w:val="both"/>
      </w:pPr>
      <w:r w:rsidRPr="00295E85">
        <w:t>14.14</w:t>
      </w:r>
      <w:r w:rsidR="00E2080B">
        <w:rPr>
          <w:rFonts w:ascii="Times New Roman" w:hAnsi="Times New Roman"/>
          <w:sz w:val="24"/>
          <w:szCs w:val="24"/>
        </w:rPr>
        <w:t xml:space="preserve">. </w:t>
      </w:r>
      <w:r w:rsidR="001751B1" w:rsidRPr="00295E85">
        <w:rPr>
          <w:rFonts w:ascii="Times New Roman" w:hAnsi="Times New Roman"/>
          <w:sz w:val="24"/>
          <w:szCs w:val="24"/>
        </w:rPr>
        <w:t>Партия, её</w:t>
      </w:r>
      <w:r w:rsidRPr="00295E85">
        <w:rPr>
          <w:rFonts w:ascii="Times New Roman" w:hAnsi="Times New Roman"/>
          <w:sz w:val="24"/>
          <w:szCs w:val="24"/>
        </w:rPr>
        <w:t xml:space="preserve"> региональные отделения и местные отделения </w:t>
      </w:r>
      <w:proofErr w:type="gramStart"/>
      <w:r w:rsidRPr="00295E85">
        <w:rPr>
          <w:rFonts w:ascii="Times New Roman" w:hAnsi="Times New Roman"/>
          <w:sz w:val="24"/>
          <w:szCs w:val="24"/>
        </w:rPr>
        <w:t>осуществляют финансово-хозяйственную деятельность и составляют</w:t>
      </w:r>
      <w:proofErr w:type="gramEnd"/>
      <w:r w:rsidR="001751B1" w:rsidRPr="00295E85">
        <w:rPr>
          <w:rFonts w:ascii="Times New Roman" w:hAnsi="Times New Roman"/>
          <w:sz w:val="24"/>
          <w:szCs w:val="24"/>
        </w:rPr>
        <w:t xml:space="preserve"> финансовую и бухгалтерскую отчё</w:t>
      </w:r>
      <w:r w:rsidRPr="00295E85">
        <w:rPr>
          <w:rFonts w:ascii="Times New Roman" w:hAnsi="Times New Roman"/>
          <w:sz w:val="24"/>
          <w:szCs w:val="24"/>
        </w:rPr>
        <w:t>тность в порядке и сроки, установленные законодательством Российской Федерации для юридических лиц.</w:t>
      </w:r>
    </w:p>
    <w:p w:rsidR="00AD0AA0" w:rsidRPr="00295E85" w:rsidRDefault="00AD0AA0" w:rsidP="00295E85">
      <w:pPr>
        <w:pStyle w:val="a4"/>
        <w:tabs>
          <w:tab w:val="left" w:pos="6237"/>
        </w:tabs>
        <w:suppressAutoHyphens/>
        <w:ind w:firstLine="567"/>
        <w:contextualSpacing/>
        <w:jc w:val="both"/>
      </w:pPr>
      <w:r w:rsidRPr="00295E85">
        <w:rPr>
          <w:rFonts w:ascii="Times New Roman" w:hAnsi="Times New Roman"/>
          <w:sz w:val="24"/>
          <w:szCs w:val="24"/>
        </w:rPr>
        <w:t>14.15. Зарегистрированные структурные подразделения Партии самостоятельно уплачивают необходимые налоги и сборы, начисляемые в результате проведения собственной финансово-хозяйственной деятельности, и представляют в компетентные государственные органы соот</w:t>
      </w:r>
      <w:r w:rsidR="001751B1" w:rsidRPr="00295E85">
        <w:rPr>
          <w:rFonts w:ascii="Times New Roman" w:hAnsi="Times New Roman"/>
          <w:sz w:val="24"/>
          <w:szCs w:val="24"/>
        </w:rPr>
        <w:t>ветствующую отчё</w:t>
      </w:r>
      <w:r w:rsidRPr="00295E85">
        <w:rPr>
          <w:rFonts w:ascii="Times New Roman" w:hAnsi="Times New Roman"/>
          <w:sz w:val="24"/>
          <w:szCs w:val="24"/>
        </w:rPr>
        <w:t xml:space="preserve">тность от своего имени. Не </w:t>
      </w:r>
      <w:r w:rsidR="00E644FF" w:rsidRPr="00295E85">
        <w:rPr>
          <w:rFonts w:ascii="Times New Roman" w:hAnsi="Times New Roman"/>
          <w:sz w:val="24"/>
          <w:szCs w:val="24"/>
        </w:rPr>
        <w:t>позднее,</w:t>
      </w:r>
      <w:r w:rsidRPr="00295E85">
        <w:rPr>
          <w:rFonts w:ascii="Times New Roman" w:hAnsi="Times New Roman"/>
          <w:sz w:val="24"/>
          <w:szCs w:val="24"/>
        </w:rPr>
        <w:t xml:space="preserve"> </w:t>
      </w:r>
      <w:r w:rsidR="001751B1" w:rsidRPr="00295E85">
        <w:rPr>
          <w:rFonts w:ascii="Times New Roman" w:hAnsi="Times New Roman"/>
          <w:sz w:val="24"/>
          <w:szCs w:val="24"/>
        </w:rPr>
        <w:t>чем за месяц до наступления отчё</w:t>
      </w:r>
      <w:r w:rsidRPr="00295E85">
        <w:rPr>
          <w:rFonts w:ascii="Times New Roman" w:hAnsi="Times New Roman"/>
          <w:sz w:val="24"/>
          <w:szCs w:val="24"/>
        </w:rPr>
        <w:t>тного периода</w:t>
      </w:r>
      <w:r w:rsidR="00E644FF" w:rsidRPr="00295E85">
        <w:rPr>
          <w:rFonts w:ascii="Times New Roman" w:hAnsi="Times New Roman"/>
          <w:sz w:val="24"/>
          <w:szCs w:val="24"/>
        </w:rPr>
        <w:t>,</w:t>
      </w:r>
      <w:r w:rsidRPr="00295E85">
        <w:rPr>
          <w:rFonts w:ascii="Times New Roman" w:hAnsi="Times New Roman"/>
          <w:sz w:val="24"/>
          <w:szCs w:val="24"/>
        </w:rPr>
        <w:t xml:space="preserve"> они обязаны представить в Политическое бюро сведения об источниках </w:t>
      </w:r>
      <w:proofErr w:type="gramStart"/>
      <w:r w:rsidRPr="00295E85">
        <w:rPr>
          <w:rFonts w:ascii="Times New Roman" w:hAnsi="Times New Roman"/>
          <w:sz w:val="24"/>
          <w:szCs w:val="24"/>
        </w:rPr>
        <w:t>и</w:t>
      </w:r>
      <w:proofErr w:type="gramEnd"/>
      <w:r w:rsidRPr="00295E85">
        <w:rPr>
          <w:rFonts w:ascii="Times New Roman" w:hAnsi="Times New Roman"/>
          <w:sz w:val="24"/>
          <w:szCs w:val="24"/>
        </w:rPr>
        <w:t xml:space="preserve"> о размерах денежных средств, поступивших на счета соответствующего зарегистрированного с</w:t>
      </w:r>
      <w:r w:rsidR="001751B1" w:rsidRPr="00295E85">
        <w:rPr>
          <w:rFonts w:ascii="Times New Roman" w:hAnsi="Times New Roman"/>
          <w:sz w:val="24"/>
          <w:szCs w:val="24"/>
        </w:rPr>
        <w:t>труктурного подразделения в отчё</w:t>
      </w:r>
      <w:r w:rsidRPr="00295E85">
        <w:rPr>
          <w:rFonts w:ascii="Times New Roman" w:hAnsi="Times New Roman"/>
          <w:sz w:val="24"/>
          <w:szCs w:val="24"/>
        </w:rPr>
        <w:t>тном году, о расходовании этих средств, а также об имуществе Партии, закрепл</w:t>
      </w:r>
      <w:r w:rsidR="00E644FF" w:rsidRPr="00295E85">
        <w:rPr>
          <w:rFonts w:ascii="Times New Roman" w:hAnsi="Times New Roman"/>
          <w:sz w:val="24"/>
          <w:szCs w:val="24"/>
        </w:rPr>
        <w:t>ё</w:t>
      </w:r>
      <w:r w:rsidRPr="00295E85">
        <w:rPr>
          <w:rFonts w:ascii="Times New Roman" w:hAnsi="Times New Roman"/>
          <w:sz w:val="24"/>
          <w:szCs w:val="24"/>
        </w:rPr>
        <w:t>нном за данным структурным подразделением, с указанием его стоимости и сведений о его государственной регистрации в случае необходимости таковой.</w:t>
      </w:r>
    </w:p>
    <w:p w:rsidR="00AD0AA0" w:rsidRDefault="00AD0AA0" w:rsidP="00295E85">
      <w:pPr>
        <w:pStyle w:val="a4"/>
        <w:tabs>
          <w:tab w:val="left" w:pos="6237"/>
        </w:tabs>
        <w:suppressAutoHyphens/>
        <w:ind w:firstLine="567"/>
        <w:contextualSpacing/>
        <w:jc w:val="both"/>
        <w:rPr>
          <w:rFonts w:ascii="Times New Roman" w:hAnsi="Times New Roman"/>
          <w:sz w:val="24"/>
          <w:szCs w:val="24"/>
        </w:rPr>
      </w:pPr>
      <w:r w:rsidRPr="00295E85">
        <w:rPr>
          <w:rFonts w:ascii="Times New Roman" w:hAnsi="Times New Roman"/>
          <w:sz w:val="24"/>
          <w:szCs w:val="24"/>
        </w:rPr>
        <w:t xml:space="preserve">14.16. </w:t>
      </w:r>
      <w:r w:rsidRPr="00B21423">
        <w:rPr>
          <w:rFonts w:ascii="Times New Roman" w:hAnsi="Times New Roman"/>
          <w:sz w:val="24"/>
          <w:szCs w:val="24"/>
        </w:rPr>
        <w:t xml:space="preserve">Партия представляет в Центральную избирательную комиссию Российской Федерации, а региональное отделение, иное зарегистрированное структурное подразделение Партии </w:t>
      </w:r>
      <w:r>
        <w:rPr>
          <w:rFonts w:ascii="Times New Roman" w:hAnsi="Times New Roman"/>
          <w:sz w:val="24"/>
          <w:szCs w:val="24"/>
        </w:rPr>
        <w:t>–</w:t>
      </w:r>
      <w:r w:rsidRPr="00B21423">
        <w:rPr>
          <w:rFonts w:ascii="Times New Roman" w:hAnsi="Times New Roman"/>
          <w:sz w:val="24"/>
          <w:szCs w:val="24"/>
        </w:rPr>
        <w:t xml:space="preserve"> в избирательную комиссию субъекта Российской Федерации, на территории которого они зарегистрированы, сведения о поступлении и расходовании средств Партии. Указанные сведения представляются ежеквартально не позднее чем через 30 дней со дня окончания квартала</w:t>
      </w:r>
      <w:r>
        <w:rPr>
          <w:rFonts w:ascii="Times New Roman" w:hAnsi="Times New Roman"/>
          <w:sz w:val="24"/>
          <w:szCs w:val="24"/>
        </w:rPr>
        <w:t>. Содержание указанных сведений и порядок их представления определяются действующим законодательством Российской Федерации.</w:t>
      </w:r>
    </w:p>
    <w:p w:rsidR="00AD0AA0" w:rsidRPr="00B21423" w:rsidRDefault="00AD0AA0" w:rsidP="00295E85">
      <w:pPr>
        <w:pStyle w:val="a4"/>
        <w:tabs>
          <w:tab w:val="left" w:pos="6237"/>
        </w:tabs>
        <w:suppressAutoHyphens/>
        <w:ind w:firstLine="567"/>
        <w:contextualSpacing/>
        <w:jc w:val="both"/>
        <w:rPr>
          <w:rFonts w:ascii="Times New Roman" w:hAnsi="Times New Roman"/>
          <w:sz w:val="24"/>
          <w:szCs w:val="24"/>
        </w:rPr>
      </w:pPr>
      <w:r>
        <w:rPr>
          <w:rFonts w:ascii="Times New Roman" w:hAnsi="Times New Roman"/>
          <w:sz w:val="24"/>
          <w:szCs w:val="24"/>
        </w:rPr>
        <w:t xml:space="preserve">14.17. </w:t>
      </w:r>
      <w:r w:rsidRPr="00B21423">
        <w:rPr>
          <w:rFonts w:ascii="Times New Roman" w:hAnsi="Times New Roman"/>
          <w:sz w:val="24"/>
          <w:szCs w:val="24"/>
        </w:rPr>
        <w:t xml:space="preserve">Партия обязана ежегодно не позднее 1 апреля года, следующего </w:t>
      </w:r>
      <w:proofErr w:type="gramStart"/>
      <w:r w:rsidRPr="00B21423">
        <w:rPr>
          <w:rFonts w:ascii="Times New Roman" w:hAnsi="Times New Roman"/>
          <w:sz w:val="24"/>
          <w:szCs w:val="24"/>
        </w:rPr>
        <w:t>за</w:t>
      </w:r>
      <w:proofErr w:type="gramEnd"/>
      <w:r>
        <w:rPr>
          <w:rFonts w:ascii="Times New Roman" w:hAnsi="Times New Roman"/>
          <w:sz w:val="24"/>
          <w:szCs w:val="24"/>
        </w:rPr>
        <w:t xml:space="preserve"> </w:t>
      </w:r>
      <w:proofErr w:type="gramStart"/>
      <w:r w:rsidR="001751B1">
        <w:rPr>
          <w:rFonts w:ascii="Times New Roman" w:hAnsi="Times New Roman"/>
          <w:sz w:val="24"/>
          <w:szCs w:val="24"/>
        </w:rPr>
        <w:t>отчё</w:t>
      </w:r>
      <w:r w:rsidRPr="00B21423">
        <w:rPr>
          <w:rFonts w:ascii="Times New Roman" w:hAnsi="Times New Roman"/>
          <w:sz w:val="24"/>
          <w:szCs w:val="24"/>
        </w:rPr>
        <w:t>тным</w:t>
      </w:r>
      <w:proofErr w:type="gramEnd"/>
      <w:r w:rsidRPr="00B21423">
        <w:rPr>
          <w:rFonts w:ascii="Times New Roman" w:hAnsi="Times New Roman"/>
          <w:sz w:val="24"/>
          <w:szCs w:val="24"/>
        </w:rPr>
        <w:t>, представлять в Центральную избирательную комиссию Российской Федерации сводный финансо</w:t>
      </w:r>
      <w:r w:rsidR="001751B1">
        <w:rPr>
          <w:rFonts w:ascii="Times New Roman" w:hAnsi="Times New Roman"/>
          <w:sz w:val="24"/>
          <w:szCs w:val="24"/>
        </w:rPr>
        <w:t>вый отчё</w:t>
      </w:r>
      <w:r w:rsidRPr="00B21423">
        <w:rPr>
          <w:rFonts w:ascii="Times New Roman" w:hAnsi="Times New Roman"/>
          <w:sz w:val="24"/>
          <w:szCs w:val="24"/>
        </w:rPr>
        <w:t xml:space="preserve">т </w:t>
      </w:r>
      <w:r>
        <w:rPr>
          <w:rFonts w:ascii="Times New Roman" w:hAnsi="Times New Roman"/>
          <w:sz w:val="24"/>
          <w:szCs w:val="24"/>
        </w:rPr>
        <w:t>П</w:t>
      </w:r>
      <w:r w:rsidR="001751B1">
        <w:rPr>
          <w:rFonts w:ascii="Times New Roman" w:hAnsi="Times New Roman"/>
          <w:sz w:val="24"/>
          <w:szCs w:val="24"/>
        </w:rPr>
        <w:t>артии за отчё</w:t>
      </w:r>
      <w:r w:rsidRPr="00B21423">
        <w:rPr>
          <w:rFonts w:ascii="Times New Roman" w:hAnsi="Times New Roman"/>
          <w:sz w:val="24"/>
          <w:szCs w:val="24"/>
        </w:rPr>
        <w:t>тный период.</w:t>
      </w:r>
      <w:r>
        <w:rPr>
          <w:rFonts w:ascii="Times New Roman" w:hAnsi="Times New Roman"/>
          <w:sz w:val="24"/>
          <w:szCs w:val="24"/>
        </w:rPr>
        <w:t xml:space="preserve"> Соде</w:t>
      </w:r>
      <w:r w:rsidR="001751B1">
        <w:rPr>
          <w:rFonts w:ascii="Times New Roman" w:hAnsi="Times New Roman"/>
          <w:sz w:val="24"/>
          <w:szCs w:val="24"/>
        </w:rPr>
        <w:t>ржание сводного финансового отчё</w:t>
      </w:r>
      <w:r>
        <w:rPr>
          <w:rFonts w:ascii="Times New Roman" w:hAnsi="Times New Roman"/>
          <w:sz w:val="24"/>
          <w:szCs w:val="24"/>
        </w:rPr>
        <w:t>та и порядок его представления определяются действующим законодательством Российской Федерации.</w:t>
      </w:r>
    </w:p>
    <w:p w:rsidR="00591082" w:rsidRDefault="00591082" w:rsidP="00295E85">
      <w:pPr>
        <w:pStyle w:val="af0"/>
        <w:shd w:val="clear" w:color="auto" w:fill="FFFFFF"/>
        <w:suppressAutoHyphens/>
        <w:spacing w:before="0" w:beforeAutospacing="0" w:after="0" w:afterAutospacing="0"/>
        <w:jc w:val="center"/>
        <w:outlineLvl w:val="0"/>
        <w:rPr>
          <w:rStyle w:val="a3"/>
          <w:bCs/>
          <w:color w:val="000000"/>
        </w:rPr>
      </w:pPr>
    </w:p>
    <w:p w:rsidR="00591082" w:rsidRDefault="00591082" w:rsidP="00295E85">
      <w:pPr>
        <w:pStyle w:val="af0"/>
        <w:shd w:val="clear" w:color="auto" w:fill="FFFFFF"/>
        <w:suppressAutoHyphens/>
        <w:spacing w:before="0" w:beforeAutospacing="0" w:after="0" w:afterAutospacing="0"/>
        <w:jc w:val="center"/>
        <w:outlineLvl w:val="0"/>
        <w:rPr>
          <w:rStyle w:val="a3"/>
          <w:bCs/>
          <w:color w:val="000000"/>
        </w:rPr>
      </w:pPr>
    </w:p>
    <w:p w:rsidR="00591082" w:rsidRDefault="00591082" w:rsidP="00295E85">
      <w:pPr>
        <w:pStyle w:val="af0"/>
        <w:shd w:val="clear" w:color="auto" w:fill="FFFFFF"/>
        <w:suppressAutoHyphens/>
        <w:spacing w:before="0" w:beforeAutospacing="0" w:after="0" w:afterAutospacing="0"/>
        <w:jc w:val="center"/>
        <w:outlineLvl w:val="0"/>
        <w:rPr>
          <w:rStyle w:val="a3"/>
          <w:bCs/>
          <w:color w:val="000000"/>
        </w:rPr>
      </w:pPr>
    </w:p>
    <w:p w:rsidR="00591082" w:rsidRDefault="00591082" w:rsidP="00295E85">
      <w:pPr>
        <w:pStyle w:val="af0"/>
        <w:shd w:val="clear" w:color="auto" w:fill="FFFFFF"/>
        <w:suppressAutoHyphens/>
        <w:spacing w:before="0" w:beforeAutospacing="0" w:after="0" w:afterAutospacing="0"/>
        <w:jc w:val="center"/>
        <w:outlineLvl w:val="0"/>
        <w:rPr>
          <w:rStyle w:val="a3"/>
          <w:bCs/>
          <w:color w:val="000000"/>
        </w:rPr>
      </w:pPr>
    </w:p>
    <w:p w:rsidR="00591082" w:rsidRDefault="00591082" w:rsidP="00295E85">
      <w:pPr>
        <w:pStyle w:val="af0"/>
        <w:shd w:val="clear" w:color="auto" w:fill="FFFFFF"/>
        <w:suppressAutoHyphens/>
        <w:spacing w:before="0" w:beforeAutospacing="0" w:after="0" w:afterAutospacing="0"/>
        <w:jc w:val="center"/>
        <w:outlineLvl w:val="0"/>
        <w:rPr>
          <w:rStyle w:val="a3"/>
          <w:bCs/>
          <w:color w:val="000000"/>
        </w:rPr>
      </w:pPr>
    </w:p>
    <w:p w:rsidR="00AD0AA0" w:rsidRPr="002E2017" w:rsidRDefault="00AD0AA0" w:rsidP="00295E85">
      <w:pPr>
        <w:pStyle w:val="af0"/>
        <w:shd w:val="clear" w:color="auto" w:fill="FFFFFF"/>
        <w:suppressAutoHyphens/>
        <w:spacing w:before="0" w:beforeAutospacing="0" w:after="0" w:afterAutospacing="0"/>
        <w:jc w:val="center"/>
        <w:outlineLvl w:val="0"/>
        <w:rPr>
          <w:rStyle w:val="a3"/>
          <w:rFonts w:ascii="Calibri" w:eastAsia="Calibri" w:hAnsi="Calibri"/>
          <w:bCs/>
          <w:color w:val="000000"/>
          <w:sz w:val="22"/>
          <w:szCs w:val="22"/>
          <w:lang w:eastAsia="en-US"/>
        </w:rPr>
      </w:pPr>
      <w:r>
        <w:rPr>
          <w:rStyle w:val="a3"/>
          <w:bCs/>
          <w:color w:val="000000"/>
        </w:rPr>
        <w:t>15</w:t>
      </w:r>
      <w:r w:rsidRPr="002E2017">
        <w:rPr>
          <w:rStyle w:val="a3"/>
          <w:bCs/>
          <w:color w:val="000000"/>
        </w:rPr>
        <w:t>. ПОРЯДОК ВНЕСЕНИЯ ИЗМЕНЕНИЙ И ДОПОЛНЕНИЙ В УСТАВ И ПРОГРАММУ ПАРТИИ</w:t>
      </w:r>
    </w:p>
    <w:p w:rsidR="00CB333E" w:rsidRDefault="00CB333E" w:rsidP="00295E85">
      <w:pPr>
        <w:pStyle w:val="a4"/>
        <w:tabs>
          <w:tab w:val="left" w:pos="6237"/>
        </w:tabs>
        <w:suppressAutoHyphens/>
        <w:ind w:firstLine="567"/>
        <w:contextualSpacing/>
        <w:jc w:val="both"/>
        <w:rPr>
          <w:rFonts w:ascii="Times New Roman" w:hAnsi="Times New Roman"/>
          <w:sz w:val="24"/>
          <w:szCs w:val="24"/>
        </w:rPr>
      </w:pPr>
    </w:p>
    <w:p w:rsidR="00AD0AA0" w:rsidRPr="007F5AE1" w:rsidRDefault="00AD0AA0" w:rsidP="00295E85">
      <w:pPr>
        <w:pStyle w:val="a4"/>
        <w:tabs>
          <w:tab w:val="left" w:pos="6237"/>
        </w:tabs>
        <w:suppressAutoHyphens/>
        <w:ind w:firstLine="567"/>
        <w:contextualSpacing/>
        <w:jc w:val="both"/>
        <w:rPr>
          <w:rFonts w:ascii="Times New Roman" w:hAnsi="Times New Roman"/>
          <w:sz w:val="24"/>
          <w:szCs w:val="24"/>
        </w:rPr>
      </w:pPr>
      <w:r w:rsidRPr="007F5AE1">
        <w:rPr>
          <w:rFonts w:ascii="Times New Roman" w:hAnsi="Times New Roman"/>
          <w:sz w:val="24"/>
          <w:szCs w:val="24"/>
        </w:rPr>
        <w:t>15.1</w:t>
      </w:r>
      <w:r w:rsidR="00E2080B" w:rsidRPr="007F5AE1">
        <w:rPr>
          <w:rFonts w:ascii="Times New Roman" w:hAnsi="Times New Roman"/>
          <w:sz w:val="24"/>
          <w:szCs w:val="24"/>
        </w:rPr>
        <w:t xml:space="preserve">. </w:t>
      </w:r>
      <w:r w:rsidRPr="007F5AE1">
        <w:rPr>
          <w:rFonts w:ascii="Times New Roman" w:hAnsi="Times New Roman"/>
          <w:sz w:val="24"/>
          <w:szCs w:val="24"/>
        </w:rPr>
        <w:t>Изменения и дополнения в Устав или Программу Партии принимаются Съездом Партии, в работе которого принимают участие делегаты от региональных отделений Партии, образованных не менее чем в половине субъектов Российской Федерации.</w:t>
      </w:r>
    </w:p>
    <w:p w:rsidR="00AD0AA0" w:rsidRPr="007F5AE1" w:rsidRDefault="00AD0AA0" w:rsidP="00295E85">
      <w:pPr>
        <w:pStyle w:val="a4"/>
        <w:tabs>
          <w:tab w:val="left" w:pos="6237"/>
        </w:tabs>
        <w:suppressAutoHyphens/>
        <w:ind w:firstLine="567"/>
        <w:contextualSpacing/>
        <w:jc w:val="both"/>
        <w:rPr>
          <w:rFonts w:ascii="Times New Roman" w:hAnsi="Times New Roman"/>
          <w:sz w:val="24"/>
          <w:szCs w:val="24"/>
        </w:rPr>
      </w:pPr>
      <w:r w:rsidRPr="007F5AE1">
        <w:rPr>
          <w:rFonts w:ascii="Times New Roman" w:hAnsi="Times New Roman"/>
          <w:sz w:val="24"/>
          <w:szCs w:val="24"/>
        </w:rPr>
        <w:t>15.2</w:t>
      </w:r>
      <w:r w:rsidR="00E2080B" w:rsidRPr="007F5AE1">
        <w:rPr>
          <w:rFonts w:ascii="Times New Roman" w:hAnsi="Times New Roman"/>
          <w:sz w:val="24"/>
          <w:szCs w:val="24"/>
        </w:rPr>
        <w:t xml:space="preserve">. </w:t>
      </w:r>
      <w:r w:rsidRPr="007F5AE1">
        <w:rPr>
          <w:rFonts w:ascii="Times New Roman" w:hAnsi="Times New Roman"/>
          <w:sz w:val="24"/>
          <w:szCs w:val="24"/>
        </w:rPr>
        <w:t xml:space="preserve">Изменения, вносимые в Устав Партии, </w:t>
      </w:r>
      <w:proofErr w:type="gramStart"/>
      <w:r w:rsidRPr="007F5AE1">
        <w:rPr>
          <w:rFonts w:ascii="Times New Roman" w:hAnsi="Times New Roman"/>
          <w:sz w:val="24"/>
          <w:szCs w:val="24"/>
        </w:rPr>
        <w:t>подлежат государственной регистрации в соответствии с действующим законодательством Российской Федерации и приобретают</w:t>
      </w:r>
      <w:proofErr w:type="gramEnd"/>
      <w:r w:rsidRPr="007F5AE1">
        <w:rPr>
          <w:rFonts w:ascii="Times New Roman" w:hAnsi="Times New Roman"/>
          <w:sz w:val="24"/>
          <w:szCs w:val="24"/>
        </w:rPr>
        <w:t xml:space="preserve"> юридическую силу с момента такой регистрации.</w:t>
      </w:r>
    </w:p>
    <w:p w:rsidR="00BF43C2" w:rsidRDefault="00AD0AA0" w:rsidP="00BF43C2">
      <w:pPr>
        <w:pStyle w:val="a4"/>
        <w:tabs>
          <w:tab w:val="left" w:pos="6237"/>
        </w:tabs>
        <w:suppressAutoHyphens/>
        <w:ind w:firstLine="567"/>
        <w:contextualSpacing/>
        <w:jc w:val="both"/>
        <w:rPr>
          <w:rFonts w:ascii="Times New Roman" w:hAnsi="Times New Roman"/>
          <w:sz w:val="24"/>
          <w:szCs w:val="24"/>
        </w:rPr>
      </w:pPr>
      <w:r w:rsidRPr="007F5AE1">
        <w:rPr>
          <w:rFonts w:ascii="Times New Roman" w:hAnsi="Times New Roman"/>
          <w:sz w:val="24"/>
          <w:szCs w:val="24"/>
        </w:rPr>
        <w:t>15.3. Изменения и дополнения, внес</w:t>
      </w:r>
      <w:r w:rsidR="00E644FF" w:rsidRPr="007F5AE1">
        <w:rPr>
          <w:rFonts w:ascii="Times New Roman" w:hAnsi="Times New Roman"/>
          <w:sz w:val="24"/>
          <w:szCs w:val="24"/>
        </w:rPr>
        <w:t>ё</w:t>
      </w:r>
      <w:r w:rsidRPr="007F5AE1">
        <w:rPr>
          <w:rFonts w:ascii="Times New Roman" w:hAnsi="Times New Roman"/>
          <w:sz w:val="24"/>
          <w:szCs w:val="24"/>
        </w:rPr>
        <w:t>нные в Программу Партии, в установленном з</w:t>
      </w:r>
      <w:r w:rsidR="00277053" w:rsidRPr="007F5AE1">
        <w:rPr>
          <w:rFonts w:ascii="Times New Roman" w:hAnsi="Times New Roman"/>
          <w:sz w:val="24"/>
          <w:szCs w:val="24"/>
        </w:rPr>
        <w:t>аконом порядке представляются в</w:t>
      </w:r>
      <w:r w:rsidRPr="007F5AE1">
        <w:rPr>
          <w:rFonts w:ascii="Times New Roman" w:hAnsi="Times New Roman"/>
          <w:sz w:val="24"/>
          <w:szCs w:val="24"/>
        </w:rPr>
        <w:t xml:space="preserve"> федеральный уполномоченный орган для сведения.</w:t>
      </w:r>
      <w:bookmarkStart w:id="29" w:name="p15"/>
      <w:bookmarkEnd w:id="29"/>
    </w:p>
    <w:p w:rsidR="00BF43C2" w:rsidRDefault="00BF43C2" w:rsidP="00BF43C2">
      <w:pPr>
        <w:pStyle w:val="a4"/>
        <w:tabs>
          <w:tab w:val="left" w:pos="6237"/>
        </w:tabs>
        <w:suppressAutoHyphens/>
        <w:ind w:firstLine="567"/>
        <w:contextualSpacing/>
        <w:jc w:val="both"/>
        <w:rPr>
          <w:rFonts w:ascii="Times New Roman" w:hAnsi="Times New Roman"/>
          <w:sz w:val="24"/>
          <w:szCs w:val="24"/>
        </w:rPr>
      </w:pPr>
    </w:p>
    <w:p w:rsidR="00AD0AA0" w:rsidRPr="00BF43C2" w:rsidRDefault="00AD0AA0" w:rsidP="00BF43C2">
      <w:pPr>
        <w:pStyle w:val="a4"/>
        <w:tabs>
          <w:tab w:val="left" w:pos="6237"/>
        </w:tabs>
        <w:suppressAutoHyphens/>
        <w:ind w:firstLine="567"/>
        <w:contextualSpacing/>
        <w:jc w:val="center"/>
        <w:rPr>
          <w:rStyle w:val="a3"/>
          <w:rFonts w:ascii="Times New Roman" w:hAnsi="Times New Roman"/>
          <w:bCs/>
          <w:color w:val="000000"/>
          <w:sz w:val="24"/>
          <w:szCs w:val="24"/>
        </w:rPr>
      </w:pPr>
      <w:r w:rsidRPr="00BF43C2">
        <w:rPr>
          <w:rStyle w:val="a3"/>
          <w:rFonts w:ascii="Times New Roman" w:hAnsi="Times New Roman"/>
          <w:bCs/>
          <w:color w:val="000000"/>
          <w:sz w:val="24"/>
          <w:szCs w:val="24"/>
        </w:rPr>
        <w:t>16. ПОРЯДОК РЕОРГАНИЗАЦИИ И Л</w:t>
      </w:r>
      <w:r w:rsidR="001751B1" w:rsidRPr="00BF43C2">
        <w:rPr>
          <w:rStyle w:val="a3"/>
          <w:rFonts w:ascii="Times New Roman" w:hAnsi="Times New Roman"/>
          <w:bCs/>
          <w:color w:val="000000"/>
          <w:sz w:val="24"/>
          <w:szCs w:val="24"/>
        </w:rPr>
        <w:t>ИКВИДАЦИИ ПАРТ</w:t>
      </w:r>
      <w:proofErr w:type="gramStart"/>
      <w:r w:rsidR="001751B1" w:rsidRPr="00BF43C2">
        <w:rPr>
          <w:rStyle w:val="a3"/>
          <w:rFonts w:ascii="Times New Roman" w:hAnsi="Times New Roman"/>
          <w:bCs/>
          <w:color w:val="000000"/>
          <w:sz w:val="24"/>
          <w:szCs w:val="24"/>
        </w:rPr>
        <w:t>ИИ И ЕЁ</w:t>
      </w:r>
      <w:proofErr w:type="gramEnd"/>
      <w:r w:rsidRPr="00BF43C2">
        <w:rPr>
          <w:rStyle w:val="a3"/>
          <w:rFonts w:ascii="Times New Roman" w:hAnsi="Times New Roman"/>
          <w:bCs/>
          <w:color w:val="000000"/>
          <w:sz w:val="24"/>
          <w:szCs w:val="24"/>
        </w:rPr>
        <w:t xml:space="preserve"> СТРУКТУРНЫХ ПОДРАЗДЕЛЕНИЙ</w:t>
      </w:r>
    </w:p>
    <w:p w:rsidR="00AD0AA0" w:rsidRPr="002E2017" w:rsidRDefault="00AD0AA0" w:rsidP="00295E85">
      <w:pPr>
        <w:suppressAutoHyphens/>
      </w:pPr>
    </w:p>
    <w:p w:rsidR="00AD0AA0" w:rsidRPr="00396662" w:rsidRDefault="00AD0AA0" w:rsidP="00295E85">
      <w:pPr>
        <w:pStyle w:val="a4"/>
        <w:tabs>
          <w:tab w:val="left" w:pos="6237"/>
        </w:tabs>
        <w:suppressAutoHyphens/>
        <w:ind w:firstLine="567"/>
        <w:contextualSpacing/>
        <w:jc w:val="both"/>
        <w:rPr>
          <w:rFonts w:ascii="Times New Roman" w:hAnsi="Times New Roman"/>
          <w:sz w:val="24"/>
          <w:szCs w:val="24"/>
        </w:rPr>
      </w:pPr>
      <w:r w:rsidRPr="00295E85">
        <w:rPr>
          <w:rFonts w:ascii="Times New Roman" w:hAnsi="Times New Roman"/>
          <w:sz w:val="24"/>
          <w:szCs w:val="24"/>
        </w:rPr>
        <w:t>16.1</w:t>
      </w:r>
      <w:r w:rsidR="00E2080B" w:rsidRPr="00295E85">
        <w:rPr>
          <w:rFonts w:ascii="Times New Roman" w:hAnsi="Times New Roman"/>
          <w:sz w:val="24"/>
          <w:szCs w:val="24"/>
        </w:rPr>
        <w:t xml:space="preserve">. </w:t>
      </w:r>
      <w:r w:rsidRPr="00295E85">
        <w:rPr>
          <w:rFonts w:ascii="Times New Roman" w:hAnsi="Times New Roman"/>
          <w:sz w:val="24"/>
          <w:szCs w:val="24"/>
        </w:rPr>
        <w:t xml:space="preserve">Реорганизация Партии осуществляется в соответствии с действующим законодательством Российской Федерации по решению Съезда Партии, принимаемому в порядке, предусмотренном настоящим Уставом и действующим </w:t>
      </w:r>
      <w:r w:rsidRPr="00396662">
        <w:rPr>
          <w:rFonts w:ascii="Times New Roman" w:hAnsi="Times New Roman"/>
          <w:sz w:val="24"/>
          <w:szCs w:val="24"/>
        </w:rPr>
        <w:t>законодательством Российской Федерации.</w:t>
      </w:r>
    </w:p>
    <w:p w:rsidR="001D742C" w:rsidRDefault="00AD0AA0" w:rsidP="00396662">
      <w:pPr>
        <w:pStyle w:val="a4"/>
        <w:tabs>
          <w:tab w:val="left" w:pos="6237"/>
        </w:tabs>
        <w:suppressAutoHyphens/>
        <w:ind w:firstLine="567"/>
        <w:contextualSpacing/>
        <w:jc w:val="both"/>
        <w:rPr>
          <w:rFonts w:ascii="Times New Roman" w:hAnsi="Times New Roman"/>
          <w:sz w:val="24"/>
          <w:szCs w:val="24"/>
        </w:rPr>
      </w:pPr>
      <w:r w:rsidRPr="00396662">
        <w:rPr>
          <w:rFonts w:ascii="Times New Roman" w:hAnsi="Times New Roman"/>
          <w:color w:val="000000"/>
          <w:sz w:val="24"/>
          <w:szCs w:val="24"/>
        </w:rPr>
        <w:t xml:space="preserve">Реорганизация регионального отделения и иного структурного подразделения Партии осуществляется по решению Съезда Партии или Политического бюро в порядке, предусмотренном действующим законодательством Российской Федерации. </w:t>
      </w:r>
      <w:r w:rsidRPr="00396662">
        <w:rPr>
          <w:rFonts w:ascii="Times New Roman" w:hAnsi="Times New Roman"/>
          <w:sz w:val="24"/>
          <w:szCs w:val="24"/>
        </w:rPr>
        <w:t>Региональное отделение Партии не вправе самостоятельно принимать решение о своей реорганизации.</w:t>
      </w:r>
    </w:p>
    <w:p w:rsidR="00AD0AA0" w:rsidRPr="00E83F03" w:rsidRDefault="00AD0AA0" w:rsidP="00295E85">
      <w:pPr>
        <w:pStyle w:val="a4"/>
        <w:tabs>
          <w:tab w:val="left" w:pos="6237"/>
        </w:tabs>
        <w:suppressAutoHyphens/>
        <w:ind w:firstLine="567"/>
        <w:contextualSpacing/>
        <w:jc w:val="both"/>
        <w:rPr>
          <w:rFonts w:ascii="Times New Roman" w:hAnsi="Times New Roman"/>
          <w:sz w:val="24"/>
          <w:szCs w:val="24"/>
        </w:rPr>
      </w:pPr>
      <w:r w:rsidRPr="00396662">
        <w:rPr>
          <w:rFonts w:ascii="Times New Roman" w:hAnsi="Times New Roman"/>
          <w:sz w:val="24"/>
          <w:szCs w:val="24"/>
        </w:rPr>
        <w:t>16.2</w:t>
      </w:r>
      <w:r w:rsidR="00E2080B" w:rsidRPr="00396662">
        <w:rPr>
          <w:rFonts w:ascii="Times New Roman" w:hAnsi="Times New Roman"/>
          <w:sz w:val="24"/>
          <w:szCs w:val="24"/>
        </w:rPr>
        <w:t xml:space="preserve">. </w:t>
      </w:r>
      <w:r w:rsidRPr="00396662">
        <w:rPr>
          <w:rFonts w:ascii="Times New Roman" w:hAnsi="Times New Roman"/>
          <w:sz w:val="24"/>
          <w:szCs w:val="24"/>
        </w:rPr>
        <w:t>Партия может быть ликвидирована по решению Съезда Партии в порядке, предусмотренном настоящим Уставом, либо по решению</w:t>
      </w:r>
      <w:r w:rsidRPr="00295E85">
        <w:rPr>
          <w:rFonts w:ascii="Times New Roman" w:hAnsi="Times New Roman"/>
          <w:sz w:val="24"/>
          <w:szCs w:val="24"/>
        </w:rPr>
        <w:t xml:space="preserve"> Верховного Суда Российской Федерации по основаниям и в порядке, которые предусмотрены действующим законодательством Российской </w:t>
      </w:r>
      <w:r w:rsidRPr="00E83F03">
        <w:rPr>
          <w:rFonts w:ascii="Times New Roman" w:hAnsi="Times New Roman"/>
          <w:sz w:val="24"/>
          <w:szCs w:val="24"/>
        </w:rPr>
        <w:t>Федерации.</w:t>
      </w:r>
    </w:p>
    <w:p w:rsidR="00AD0AA0" w:rsidRPr="00E83F03" w:rsidRDefault="00AD0AA0" w:rsidP="00E83F03">
      <w:pPr>
        <w:spacing w:after="0" w:line="240" w:lineRule="auto"/>
        <w:ind w:firstLine="540"/>
        <w:jc w:val="both"/>
        <w:rPr>
          <w:rFonts w:ascii="Times New Roman" w:hAnsi="Times New Roman"/>
          <w:sz w:val="24"/>
          <w:szCs w:val="24"/>
        </w:rPr>
      </w:pPr>
      <w:r w:rsidRPr="00E83F03">
        <w:rPr>
          <w:rFonts w:ascii="Times New Roman" w:hAnsi="Times New Roman"/>
          <w:sz w:val="24"/>
          <w:szCs w:val="24"/>
        </w:rPr>
        <w:t xml:space="preserve">Решение Съезда о ликвидации Партии принимается в порядке, предусмотренном </w:t>
      </w:r>
      <w:r w:rsidRPr="00E83F03">
        <w:rPr>
          <w:rFonts w:ascii="Times New Roman" w:hAnsi="Times New Roman"/>
          <w:color w:val="000000"/>
          <w:sz w:val="24"/>
          <w:szCs w:val="24"/>
        </w:rPr>
        <w:t>дейс</w:t>
      </w:r>
      <w:r w:rsidRPr="00E83F03">
        <w:rPr>
          <w:rFonts w:ascii="Times New Roman" w:hAnsi="Times New Roman"/>
          <w:color w:val="000000"/>
          <w:sz w:val="24"/>
          <w:szCs w:val="24"/>
        </w:rPr>
        <w:t>т</w:t>
      </w:r>
      <w:r w:rsidRPr="00E83F03">
        <w:rPr>
          <w:rFonts w:ascii="Times New Roman" w:hAnsi="Times New Roman"/>
          <w:color w:val="000000"/>
          <w:sz w:val="24"/>
          <w:szCs w:val="24"/>
        </w:rPr>
        <w:t>вующим законодательством Российской Федерации</w:t>
      </w:r>
      <w:r w:rsidRPr="00E83F03">
        <w:rPr>
          <w:rFonts w:ascii="Times New Roman" w:hAnsi="Times New Roman"/>
          <w:sz w:val="24"/>
          <w:szCs w:val="24"/>
        </w:rPr>
        <w:t xml:space="preserve"> и настоящим Уставом.</w:t>
      </w:r>
    </w:p>
    <w:p w:rsidR="00AD0AA0" w:rsidRPr="00E7023D" w:rsidRDefault="00E83F03" w:rsidP="00295E85">
      <w:pPr>
        <w:pStyle w:val="af0"/>
        <w:shd w:val="clear" w:color="auto" w:fill="FFFFFF"/>
        <w:suppressAutoHyphens/>
        <w:spacing w:before="0" w:beforeAutospacing="0" w:after="0" w:afterAutospacing="0"/>
        <w:ind w:firstLine="467"/>
        <w:jc w:val="both"/>
        <w:rPr>
          <w:color w:val="000000"/>
        </w:rPr>
      </w:pPr>
      <w:r w:rsidRPr="00BF43C2">
        <w:rPr>
          <w:color w:val="000000"/>
        </w:rPr>
        <w:t xml:space="preserve"> </w:t>
      </w:r>
      <w:r w:rsidRPr="00E83F03">
        <w:rPr>
          <w:color w:val="000000"/>
        </w:rPr>
        <w:t xml:space="preserve"> </w:t>
      </w:r>
      <w:r w:rsidR="00AD0AA0" w:rsidRPr="00E83F03">
        <w:rPr>
          <w:color w:val="000000"/>
        </w:rPr>
        <w:t>Региональное отделение и иное структурное подразделение Партии может быть ликвидировано:</w:t>
      </w:r>
    </w:p>
    <w:p w:rsidR="00AD0AA0" w:rsidRPr="00295E85" w:rsidRDefault="00AD0AA0" w:rsidP="00295E85">
      <w:pPr>
        <w:pStyle w:val="af0"/>
        <w:numPr>
          <w:ilvl w:val="0"/>
          <w:numId w:val="11"/>
        </w:numPr>
        <w:shd w:val="clear" w:color="auto" w:fill="FFFFFF"/>
        <w:suppressAutoHyphens/>
        <w:spacing w:before="0" w:beforeAutospacing="0" w:after="0" w:afterAutospacing="0"/>
        <w:jc w:val="both"/>
        <w:rPr>
          <w:rStyle w:val="a3"/>
          <w:rFonts w:eastAsia="Calibri"/>
          <w:b w:val="0"/>
          <w:bCs/>
          <w:lang w:eastAsia="en-US"/>
        </w:rPr>
      </w:pPr>
      <w:r w:rsidRPr="00744C64">
        <w:rPr>
          <w:color w:val="000000"/>
        </w:rPr>
        <w:t xml:space="preserve">по </w:t>
      </w:r>
      <w:r w:rsidRPr="00744C64">
        <w:rPr>
          <w:rStyle w:val="a3"/>
          <w:b w:val="0"/>
          <w:bCs/>
        </w:rPr>
        <w:t>решению Съезда Партии или Политического бюро, принимаемому в порядке предусмотренным настоящим Уставом;</w:t>
      </w:r>
    </w:p>
    <w:p w:rsidR="00AD0AA0" w:rsidRPr="00295E85" w:rsidRDefault="00AD0AA0" w:rsidP="00295E85">
      <w:pPr>
        <w:pStyle w:val="af0"/>
        <w:numPr>
          <w:ilvl w:val="0"/>
          <w:numId w:val="11"/>
        </w:numPr>
        <w:shd w:val="clear" w:color="auto" w:fill="FFFFFF"/>
        <w:suppressAutoHyphens/>
        <w:spacing w:before="0" w:beforeAutospacing="0" w:after="0" w:afterAutospacing="0"/>
        <w:jc w:val="both"/>
        <w:rPr>
          <w:rStyle w:val="a3"/>
          <w:rFonts w:eastAsia="Calibri"/>
          <w:b w:val="0"/>
          <w:bCs/>
          <w:lang w:eastAsia="en-US"/>
        </w:rPr>
      </w:pPr>
      <w:r w:rsidRPr="00E7023D">
        <w:rPr>
          <w:rStyle w:val="a3"/>
          <w:b w:val="0"/>
          <w:bCs/>
        </w:rPr>
        <w:t>по решению суда в порядке, предусмотренном действующим закон</w:t>
      </w:r>
      <w:r w:rsidR="00277053" w:rsidRPr="00744C64">
        <w:rPr>
          <w:rStyle w:val="a3"/>
          <w:b w:val="0"/>
          <w:bCs/>
        </w:rPr>
        <w:t>одательством Российской</w:t>
      </w:r>
      <w:r w:rsidRPr="00744C64">
        <w:rPr>
          <w:rStyle w:val="a3"/>
          <w:b w:val="0"/>
          <w:bCs/>
        </w:rPr>
        <w:t xml:space="preserve"> Федерации;</w:t>
      </w:r>
    </w:p>
    <w:p w:rsidR="00AD0AA0" w:rsidRPr="00744C64" w:rsidRDefault="00AD0AA0" w:rsidP="00295E85">
      <w:pPr>
        <w:pStyle w:val="af0"/>
        <w:numPr>
          <w:ilvl w:val="0"/>
          <w:numId w:val="11"/>
        </w:numPr>
        <w:shd w:val="clear" w:color="auto" w:fill="FFFFFF"/>
        <w:suppressAutoHyphens/>
        <w:spacing w:before="0" w:beforeAutospacing="0" w:after="0" w:afterAutospacing="0"/>
        <w:jc w:val="both"/>
        <w:rPr>
          <w:color w:val="000000"/>
        </w:rPr>
      </w:pPr>
      <w:r w:rsidRPr="00E7023D">
        <w:rPr>
          <w:rStyle w:val="a3"/>
          <w:b w:val="0"/>
          <w:bCs/>
        </w:rPr>
        <w:t>в случ</w:t>
      </w:r>
      <w:r w:rsidRPr="00744C64">
        <w:rPr>
          <w:color w:val="000000"/>
        </w:rPr>
        <w:t>ае ликвидации Партии.</w:t>
      </w:r>
    </w:p>
    <w:p w:rsidR="00AD0AA0" w:rsidRPr="00744C64" w:rsidRDefault="001751B1" w:rsidP="00295E85">
      <w:pPr>
        <w:pStyle w:val="af0"/>
        <w:shd w:val="clear" w:color="auto" w:fill="FFFFFF"/>
        <w:suppressAutoHyphens/>
        <w:spacing w:before="0" w:beforeAutospacing="0" w:after="0" w:afterAutospacing="0"/>
        <w:ind w:firstLine="467"/>
        <w:jc w:val="both"/>
        <w:rPr>
          <w:color w:val="000000"/>
        </w:rPr>
      </w:pPr>
      <w:r w:rsidRPr="00744C64">
        <w:rPr>
          <w:color w:val="000000"/>
        </w:rPr>
        <w:t>В случае ликвидации Партии её</w:t>
      </w:r>
      <w:r w:rsidR="00AD0AA0" w:rsidRPr="00744C64">
        <w:rPr>
          <w:color w:val="000000"/>
        </w:rPr>
        <w:t xml:space="preserve"> имущество после завершения расчетов по обязательствам Партии передается:</w:t>
      </w:r>
    </w:p>
    <w:p w:rsidR="00AD0AA0" w:rsidRPr="00295E85" w:rsidRDefault="00AD0AA0" w:rsidP="00295E85">
      <w:pPr>
        <w:pStyle w:val="af0"/>
        <w:numPr>
          <w:ilvl w:val="0"/>
          <w:numId w:val="11"/>
        </w:numPr>
        <w:shd w:val="clear" w:color="auto" w:fill="FFFFFF"/>
        <w:suppressAutoHyphens/>
        <w:spacing w:before="0" w:beforeAutospacing="0" w:after="0" w:afterAutospacing="0"/>
        <w:jc w:val="both"/>
        <w:rPr>
          <w:rStyle w:val="a3"/>
          <w:rFonts w:eastAsia="Calibri"/>
          <w:b w:val="0"/>
          <w:bCs/>
          <w:lang w:eastAsia="en-US"/>
        </w:rPr>
      </w:pPr>
      <w:r w:rsidRPr="007F1E85">
        <w:rPr>
          <w:color w:val="000000"/>
        </w:rPr>
        <w:t xml:space="preserve">на </w:t>
      </w:r>
      <w:r w:rsidRPr="007F1E85">
        <w:rPr>
          <w:rStyle w:val="a3"/>
          <w:b w:val="0"/>
          <w:bCs/>
        </w:rPr>
        <w:t>цели, предусмотренные Уставом и Программой Партии, если ликвидация Партии была осуществлена по решению Съезда Партии;</w:t>
      </w:r>
    </w:p>
    <w:p w:rsidR="00AD0AA0" w:rsidRPr="00744C64" w:rsidRDefault="00AD0AA0" w:rsidP="00295E85">
      <w:pPr>
        <w:pStyle w:val="af0"/>
        <w:numPr>
          <w:ilvl w:val="0"/>
          <w:numId w:val="11"/>
        </w:numPr>
        <w:shd w:val="clear" w:color="auto" w:fill="FFFFFF"/>
        <w:suppressAutoHyphens/>
        <w:spacing w:before="0" w:beforeAutospacing="0" w:after="0" w:afterAutospacing="0"/>
        <w:jc w:val="both"/>
        <w:rPr>
          <w:color w:val="000000"/>
        </w:rPr>
      </w:pPr>
      <w:r w:rsidRPr="00E7023D">
        <w:rPr>
          <w:rStyle w:val="a3"/>
          <w:b w:val="0"/>
          <w:bCs/>
        </w:rPr>
        <w:t>в доход</w:t>
      </w:r>
      <w:r w:rsidRPr="00744C64">
        <w:rPr>
          <w:color w:val="000000"/>
        </w:rPr>
        <w:t xml:space="preserve"> федерального бюджета, если ликвидация Партии была осуществлена по решению суда.</w:t>
      </w:r>
    </w:p>
    <w:p w:rsidR="00AD0AA0" w:rsidRPr="00295E85" w:rsidRDefault="00AD0AA0" w:rsidP="00295E85">
      <w:pPr>
        <w:pStyle w:val="a4"/>
        <w:tabs>
          <w:tab w:val="left" w:pos="6237"/>
        </w:tabs>
        <w:suppressAutoHyphens/>
        <w:ind w:firstLine="567"/>
        <w:contextualSpacing/>
        <w:jc w:val="both"/>
      </w:pPr>
      <w:r w:rsidRPr="00295E85">
        <w:rPr>
          <w:rFonts w:ascii="Times New Roman" w:hAnsi="Times New Roman"/>
          <w:sz w:val="24"/>
          <w:szCs w:val="24"/>
        </w:rPr>
        <w:t>16.3</w:t>
      </w:r>
      <w:r w:rsidR="00E2080B" w:rsidRPr="00295E85">
        <w:rPr>
          <w:rFonts w:ascii="Times New Roman" w:hAnsi="Times New Roman"/>
          <w:sz w:val="24"/>
          <w:szCs w:val="24"/>
        </w:rPr>
        <w:t xml:space="preserve">. </w:t>
      </w:r>
      <w:r w:rsidRPr="00295E85">
        <w:rPr>
          <w:rFonts w:ascii="Times New Roman" w:hAnsi="Times New Roman"/>
          <w:sz w:val="24"/>
          <w:szCs w:val="24"/>
        </w:rPr>
        <w:t>Решение о ликвидации</w:t>
      </w:r>
      <w:r w:rsidR="001751B1" w:rsidRPr="00295E85">
        <w:rPr>
          <w:rFonts w:ascii="Times New Roman" w:hAnsi="Times New Roman"/>
          <w:sz w:val="24"/>
          <w:szCs w:val="24"/>
        </w:rPr>
        <w:t xml:space="preserve"> или реорганизации Партии или её</w:t>
      </w:r>
      <w:r w:rsidRPr="00295E85">
        <w:rPr>
          <w:rFonts w:ascii="Times New Roman" w:hAnsi="Times New Roman"/>
          <w:sz w:val="24"/>
          <w:szCs w:val="24"/>
        </w:rPr>
        <w:t xml:space="preserve"> структурного подразделения, а также иные сведения и документы, необходимые для осуществления государст</w:t>
      </w:r>
      <w:r w:rsidR="001751B1" w:rsidRPr="00295E85">
        <w:rPr>
          <w:rFonts w:ascii="Times New Roman" w:hAnsi="Times New Roman"/>
          <w:sz w:val="24"/>
          <w:szCs w:val="24"/>
        </w:rPr>
        <w:t>венной регистрации Партии или её</w:t>
      </w:r>
      <w:r w:rsidRPr="00295E85">
        <w:rPr>
          <w:rFonts w:ascii="Times New Roman" w:hAnsi="Times New Roman"/>
          <w:sz w:val="24"/>
          <w:szCs w:val="24"/>
        </w:rPr>
        <w:t xml:space="preserve"> структурного подразделения в связи с их ликвидацией (реорганизацией) представляются в федеральный уполномоченный орган.</w:t>
      </w:r>
    </w:p>
    <w:p w:rsidR="00AD0AA0" w:rsidRPr="00295E85" w:rsidRDefault="00AD0AA0" w:rsidP="00295E85">
      <w:pPr>
        <w:pStyle w:val="a4"/>
        <w:tabs>
          <w:tab w:val="left" w:pos="6237"/>
        </w:tabs>
        <w:suppressAutoHyphens/>
        <w:ind w:firstLine="567"/>
        <w:contextualSpacing/>
        <w:jc w:val="both"/>
      </w:pPr>
      <w:r w:rsidRPr="00295E85">
        <w:rPr>
          <w:rFonts w:ascii="Times New Roman" w:hAnsi="Times New Roman"/>
          <w:sz w:val="24"/>
          <w:szCs w:val="24"/>
        </w:rPr>
        <w:t>16.4. Для проведения ликвидации Партии либо её структурного подразделения органом, принявшим решение о ликвидации, назначается ликвидационная комиссия (ликвидатор). Ликвидационная комиссия назначается при ликвидации Партии, а также структурных подразделений Партии, численность членов которых на дату принятия решения о ликвидации составляет свыше 1000 (Одной тысячи) человек. В других случаях назначается ликвидатор.</w:t>
      </w:r>
    </w:p>
    <w:p w:rsidR="00AD0AA0" w:rsidRPr="00295E85" w:rsidRDefault="00AD0AA0" w:rsidP="00295E85">
      <w:pPr>
        <w:pStyle w:val="a4"/>
        <w:tabs>
          <w:tab w:val="left" w:pos="6237"/>
        </w:tabs>
        <w:suppressAutoHyphens/>
        <w:ind w:firstLine="567"/>
        <w:contextualSpacing/>
        <w:jc w:val="both"/>
      </w:pPr>
      <w:r w:rsidRPr="00295E85">
        <w:rPr>
          <w:rFonts w:ascii="Times New Roman" w:hAnsi="Times New Roman"/>
          <w:sz w:val="24"/>
          <w:szCs w:val="24"/>
        </w:rPr>
        <w:t>16.5. Ликвидация и реорганизация проводятся в порядке, установленном законодательством Российской Федерации для ликвидации и реорганизации юридических лиц с</w:t>
      </w:r>
      <w:r w:rsidR="00205FBC" w:rsidRPr="00295E85">
        <w:rPr>
          <w:rFonts w:ascii="Times New Roman" w:hAnsi="Times New Roman"/>
          <w:sz w:val="24"/>
          <w:szCs w:val="24"/>
        </w:rPr>
        <w:t xml:space="preserve"> учёт</w:t>
      </w:r>
      <w:r w:rsidRPr="00295E85">
        <w:rPr>
          <w:rFonts w:ascii="Times New Roman" w:hAnsi="Times New Roman"/>
          <w:sz w:val="24"/>
          <w:szCs w:val="24"/>
        </w:rPr>
        <w:t>ом особенностей, установленных законодательством о политических партиях.</w:t>
      </w:r>
    </w:p>
    <w:p w:rsidR="00AD0AA0" w:rsidRPr="00E83F03" w:rsidRDefault="00AD0AA0" w:rsidP="00E83F03">
      <w:pPr>
        <w:pStyle w:val="af0"/>
        <w:shd w:val="clear" w:color="auto" w:fill="FFFFFF"/>
        <w:spacing w:before="0" w:beforeAutospacing="0" w:after="0" w:afterAutospacing="0"/>
        <w:ind w:firstLine="467"/>
        <w:jc w:val="both"/>
        <w:rPr>
          <w:color w:val="000000"/>
        </w:rPr>
      </w:pPr>
      <w:r w:rsidRPr="00E83F03">
        <w:rPr>
          <w:color w:val="000000"/>
        </w:rPr>
        <w:t>16.6. Решение об использовании имущества Партии, оставшегося после удовлетворения требований кредиторов, публикуется ликвидационной комиссией в печати.</w:t>
      </w:r>
    </w:p>
    <w:p w:rsidR="00AD0AA0" w:rsidRPr="00295E85" w:rsidRDefault="00AD0AA0" w:rsidP="00E83F03">
      <w:pPr>
        <w:pStyle w:val="af0"/>
        <w:shd w:val="clear" w:color="auto" w:fill="FFFFFF"/>
        <w:spacing w:before="0" w:beforeAutospacing="0" w:after="0" w:afterAutospacing="0"/>
        <w:ind w:firstLine="467"/>
        <w:jc w:val="both"/>
      </w:pPr>
      <w:r w:rsidRPr="00295E85">
        <w:t>16.7. Партия осуществляет хранение документации, связанной с деятельностью штатных сотрудников или имеющей архивную ценность, а</w:t>
      </w:r>
      <w:r w:rsidR="001751B1" w:rsidRPr="00295E85">
        <w:t xml:space="preserve"> в случае ликвидации передает её</w:t>
      </w:r>
      <w:r w:rsidRPr="00295E85">
        <w:t xml:space="preserve"> на хранение в государственные архивные органы в установленном порядке.</w:t>
      </w:r>
      <w:bookmarkStart w:id="30" w:name="p16"/>
      <w:bookmarkEnd w:id="30"/>
    </w:p>
    <w:p w:rsidR="00AD0AA0" w:rsidRPr="00B21423" w:rsidRDefault="00AD0AA0" w:rsidP="00295E85">
      <w:pPr>
        <w:suppressAutoHyphens/>
      </w:pPr>
    </w:p>
    <w:sectPr w:rsidR="00AD0AA0" w:rsidRPr="00B21423" w:rsidSect="00E7724B">
      <w:headerReference w:type="default" r:id="rId8"/>
      <w:footerReference w:type="default" r:id="rId9"/>
      <w:pgSz w:w="11906" w:h="16838" w:code="9"/>
      <w:pgMar w:top="567" w:right="566" w:bottom="993" w:left="1418" w:header="567"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5DB4CE" w15:done="0"/>
  <w15:commentEx w15:paraId="21EE18EF" w15:done="0"/>
  <w15:commentEx w15:paraId="463F47FD" w15:paraIdParent="21EE18E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1FA" w:rsidRDefault="00B351FA" w:rsidP="004937E6">
      <w:pPr>
        <w:spacing w:after="0" w:line="240" w:lineRule="auto"/>
      </w:pPr>
      <w:r>
        <w:separator/>
      </w:r>
    </w:p>
  </w:endnote>
  <w:endnote w:type="continuationSeparator" w:id="0">
    <w:p w:rsidR="00B351FA" w:rsidRDefault="00B351FA" w:rsidP="00493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B66" w:rsidRPr="003849E4" w:rsidRDefault="002171E7" w:rsidP="003849E4">
    <w:pPr>
      <w:pStyle w:val="a9"/>
      <w:spacing w:after="0" w:line="240" w:lineRule="auto"/>
      <w:jc w:val="center"/>
      <w:rPr>
        <w:sz w:val="16"/>
        <w:szCs w:val="16"/>
      </w:rPr>
    </w:pPr>
    <w:r w:rsidRPr="003849E4">
      <w:rPr>
        <w:rFonts w:ascii="Times New Roman" w:hAnsi="Times New Roman"/>
        <w:sz w:val="16"/>
        <w:szCs w:val="16"/>
      </w:rPr>
      <w:fldChar w:fldCharType="begin"/>
    </w:r>
    <w:r w:rsidR="001A3B66" w:rsidRPr="003849E4">
      <w:rPr>
        <w:rFonts w:ascii="Times New Roman" w:hAnsi="Times New Roman"/>
        <w:sz w:val="16"/>
        <w:szCs w:val="16"/>
      </w:rPr>
      <w:instrText xml:space="preserve"> PAGE   \* MERGEFORMAT </w:instrText>
    </w:r>
    <w:r w:rsidRPr="003849E4">
      <w:rPr>
        <w:rFonts w:ascii="Times New Roman" w:hAnsi="Times New Roman"/>
        <w:sz w:val="16"/>
        <w:szCs w:val="16"/>
      </w:rPr>
      <w:fldChar w:fldCharType="separate"/>
    </w:r>
    <w:r w:rsidR="006A3775">
      <w:rPr>
        <w:rFonts w:ascii="Times New Roman" w:hAnsi="Times New Roman"/>
        <w:noProof/>
        <w:sz w:val="16"/>
        <w:szCs w:val="16"/>
      </w:rPr>
      <w:t>2</w:t>
    </w:r>
    <w:r w:rsidRPr="003849E4">
      <w:rPr>
        <w:rFonts w:ascii="Times New Roman" w:hAnsi="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1FA" w:rsidRDefault="00B351FA" w:rsidP="004937E6">
      <w:pPr>
        <w:spacing w:after="0" w:line="240" w:lineRule="auto"/>
      </w:pPr>
      <w:r>
        <w:separator/>
      </w:r>
    </w:p>
  </w:footnote>
  <w:footnote w:type="continuationSeparator" w:id="0">
    <w:p w:rsidR="00B351FA" w:rsidRDefault="00B351FA" w:rsidP="004937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B66" w:rsidRPr="00CA7219" w:rsidRDefault="001A3B66" w:rsidP="00047E36">
    <w:pPr>
      <w:autoSpaceDE w:val="0"/>
      <w:autoSpaceDN w:val="0"/>
      <w:adjustRightInd w:val="0"/>
      <w:spacing w:after="0" w:line="240" w:lineRule="auto"/>
      <w:jc w:val="center"/>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20EA"/>
    <w:multiLevelType w:val="hybridMultilevel"/>
    <w:tmpl w:val="AC9A0F4A"/>
    <w:lvl w:ilvl="0" w:tplc="0419000F">
      <w:start w:val="1"/>
      <w:numFmt w:val="decimal"/>
      <w:lvlText w:val="%1."/>
      <w:lvlJc w:val="left"/>
      <w:pPr>
        <w:ind w:left="1187" w:hanging="360"/>
      </w:pPr>
      <w:rPr>
        <w:rFonts w:cs="Times New Roman"/>
      </w:rPr>
    </w:lvl>
    <w:lvl w:ilvl="1" w:tplc="04190019" w:tentative="1">
      <w:start w:val="1"/>
      <w:numFmt w:val="lowerLetter"/>
      <w:lvlText w:val="%2."/>
      <w:lvlJc w:val="left"/>
      <w:pPr>
        <w:ind w:left="1907" w:hanging="360"/>
      </w:pPr>
      <w:rPr>
        <w:rFonts w:cs="Times New Roman"/>
      </w:rPr>
    </w:lvl>
    <w:lvl w:ilvl="2" w:tplc="0419001B" w:tentative="1">
      <w:start w:val="1"/>
      <w:numFmt w:val="lowerRoman"/>
      <w:lvlText w:val="%3."/>
      <w:lvlJc w:val="right"/>
      <w:pPr>
        <w:ind w:left="2627" w:hanging="180"/>
      </w:pPr>
      <w:rPr>
        <w:rFonts w:cs="Times New Roman"/>
      </w:rPr>
    </w:lvl>
    <w:lvl w:ilvl="3" w:tplc="0419000F" w:tentative="1">
      <w:start w:val="1"/>
      <w:numFmt w:val="decimal"/>
      <w:lvlText w:val="%4."/>
      <w:lvlJc w:val="left"/>
      <w:pPr>
        <w:ind w:left="3347" w:hanging="360"/>
      </w:pPr>
      <w:rPr>
        <w:rFonts w:cs="Times New Roman"/>
      </w:rPr>
    </w:lvl>
    <w:lvl w:ilvl="4" w:tplc="04190019" w:tentative="1">
      <w:start w:val="1"/>
      <w:numFmt w:val="lowerLetter"/>
      <w:lvlText w:val="%5."/>
      <w:lvlJc w:val="left"/>
      <w:pPr>
        <w:ind w:left="4067" w:hanging="360"/>
      </w:pPr>
      <w:rPr>
        <w:rFonts w:cs="Times New Roman"/>
      </w:rPr>
    </w:lvl>
    <w:lvl w:ilvl="5" w:tplc="0419001B" w:tentative="1">
      <w:start w:val="1"/>
      <w:numFmt w:val="lowerRoman"/>
      <w:lvlText w:val="%6."/>
      <w:lvlJc w:val="right"/>
      <w:pPr>
        <w:ind w:left="4787" w:hanging="180"/>
      </w:pPr>
      <w:rPr>
        <w:rFonts w:cs="Times New Roman"/>
      </w:rPr>
    </w:lvl>
    <w:lvl w:ilvl="6" w:tplc="0419000F" w:tentative="1">
      <w:start w:val="1"/>
      <w:numFmt w:val="decimal"/>
      <w:lvlText w:val="%7."/>
      <w:lvlJc w:val="left"/>
      <w:pPr>
        <w:ind w:left="5507" w:hanging="360"/>
      </w:pPr>
      <w:rPr>
        <w:rFonts w:cs="Times New Roman"/>
      </w:rPr>
    </w:lvl>
    <w:lvl w:ilvl="7" w:tplc="04190019" w:tentative="1">
      <w:start w:val="1"/>
      <w:numFmt w:val="lowerLetter"/>
      <w:lvlText w:val="%8."/>
      <w:lvlJc w:val="left"/>
      <w:pPr>
        <w:ind w:left="6227" w:hanging="360"/>
      </w:pPr>
      <w:rPr>
        <w:rFonts w:cs="Times New Roman"/>
      </w:rPr>
    </w:lvl>
    <w:lvl w:ilvl="8" w:tplc="0419001B" w:tentative="1">
      <w:start w:val="1"/>
      <w:numFmt w:val="lowerRoman"/>
      <w:lvlText w:val="%9."/>
      <w:lvlJc w:val="right"/>
      <w:pPr>
        <w:ind w:left="6947" w:hanging="180"/>
      </w:pPr>
      <w:rPr>
        <w:rFonts w:cs="Times New Roman"/>
      </w:rPr>
    </w:lvl>
  </w:abstractNum>
  <w:abstractNum w:abstractNumId="1">
    <w:nsid w:val="091B075B"/>
    <w:multiLevelType w:val="hybridMultilevel"/>
    <w:tmpl w:val="D6400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E06D2C"/>
    <w:multiLevelType w:val="hybridMultilevel"/>
    <w:tmpl w:val="3D682C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4B84D7D"/>
    <w:multiLevelType w:val="hybridMultilevel"/>
    <w:tmpl w:val="E77867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958551C"/>
    <w:multiLevelType w:val="hybridMultilevel"/>
    <w:tmpl w:val="8DE4E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D20AD7"/>
    <w:multiLevelType w:val="hybridMultilevel"/>
    <w:tmpl w:val="24FAE6A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
    <w:nsid w:val="3B794C43"/>
    <w:multiLevelType w:val="hybridMultilevel"/>
    <w:tmpl w:val="1BBA0C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DAF7D29"/>
    <w:multiLevelType w:val="hybridMultilevel"/>
    <w:tmpl w:val="E9A026BC"/>
    <w:lvl w:ilvl="0" w:tplc="8D3A6E9E">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8">
    <w:nsid w:val="521663CA"/>
    <w:multiLevelType w:val="hybridMultilevel"/>
    <w:tmpl w:val="ED5EC91A"/>
    <w:lvl w:ilvl="0" w:tplc="8D3A6E9E">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9">
    <w:nsid w:val="53774F35"/>
    <w:multiLevelType w:val="hybridMultilevel"/>
    <w:tmpl w:val="4FBEB0A4"/>
    <w:lvl w:ilvl="0" w:tplc="04190001">
      <w:start w:val="1"/>
      <w:numFmt w:val="bullet"/>
      <w:lvlText w:val=""/>
      <w:lvlJc w:val="left"/>
      <w:pPr>
        <w:tabs>
          <w:tab w:val="num" w:pos="788"/>
        </w:tabs>
        <w:ind w:left="7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53B05275"/>
    <w:multiLevelType w:val="hybridMultilevel"/>
    <w:tmpl w:val="47BEA1F4"/>
    <w:lvl w:ilvl="0" w:tplc="04190001">
      <w:start w:val="1"/>
      <w:numFmt w:val="bullet"/>
      <w:lvlText w:val=""/>
      <w:lvlJc w:val="left"/>
      <w:pPr>
        <w:ind w:left="883" w:hanging="360"/>
      </w:pPr>
      <w:rPr>
        <w:rFonts w:ascii="Symbol" w:hAnsi="Symbol" w:hint="default"/>
      </w:rPr>
    </w:lvl>
    <w:lvl w:ilvl="1" w:tplc="04190003" w:tentative="1">
      <w:start w:val="1"/>
      <w:numFmt w:val="bullet"/>
      <w:lvlText w:val="o"/>
      <w:lvlJc w:val="left"/>
      <w:pPr>
        <w:ind w:left="1603" w:hanging="360"/>
      </w:pPr>
      <w:rPr>
        <w:rFonts w:ascii="Courier New" w:hAnsi="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11">
    <w:nsid w:val="611818E9"/>
    <w:multiLevelType w:val="hybridMultilevel"/>
    <w:tmpl w:val="9CC487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4CD5FF0"/>
    <w:multiLevelType w:val="hybridMultilevel"/>
    <w:tmpl w:val="223228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5"/>
  </w:num>
  <w:num w:numId="3">
    <w:abstractNumId w:val="11"/>
  </w:num>
  <w:num w:numId="4">
    <w:abstractNumId w:val="3"/>
  </w:num>
  <w:num w:numId="5">
    <w:abstractNumId w:val="1"/>
  </w:num>
  <w:num w:numId="6">
    <w:abstractNumId w:val="9"/>
  </w:num>
  <w:num w:numId="7">
    <w:abstractNumId w:val="4"/>
  </w:num>
  <w:num w:numId="8">
    <w:abstractNumId w:val="12"/>
  </w:num>
  <w:num w:numId="9">
    <w:abstractNumId w:val="6"/>
  </w:num>
  <w:num w:numId="10">
    <w:abstractNumId w:val="2"/>
  </w:num>
  <w:num w:numId="11">
    <w:abstractNumId w:val="8"/>
  </w:num>
  <w:num w:numId="12">
    <w:abstractNumId w:val="0"/>
  </w:num>
  <w:num w:numId="1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us">
    <w15:presenceInfo w15:providerId="None" w15:userId="Asu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3F54"/>
    <w:rsid w:val="000018B7"/>
    <w:rsid w:val="00002962"/>
    <w:rsid w:val="00002C39"/>
    <w:rsid w:val="00003528"/>
    <w:rsid w:val="00005292"/>
    <w:rsid w:val="00005474"/>
    <w:rsid w:val="000054C3"/>
    <w:rsid w:val="00006001"/>
    <w:rsid w:val="000073D7"/>
    <w:rsid w:val="00007C6C"/>
    <w:rsid w:val="00010A3B"/>
    <w:rsid w:val="00011421"/>
    <w:rsid w:val="000115A4"/>
    <w:rsid w:val="00011F54"/>
    <w:rsid w:val="00012B4A"/>
    <w:rsid w:val="000134C3"/>
    <w:rsid w:val="00013A46"/>
    <w:rsid w:val="00013C90"/>
    <w:rsid w:val="00014AE0"/>
    <w:rsid w:val="000207D7"/>
    <w:rsid w:val="000221A5"/>
    <w:rsid w:val="000225D3"/>
    <w:rsid w:val="000232AC"/>
    <w:rsid w:val="000247D5"/>
    <w:rsid w:val="0002543C"/>
    <w:rsid w:val="00025537"/>
    <w:rsid w:val="00026DCB"/>
    <w:rsid w:val="00026EFE"/>
    <w:rsid w:val="00027067"/>
    <w:rsid w:val="00027F5E"/>
    <w:rsid w:val="00032F65"/>
    <w:rsid w:val="000340A9"/>
    <w:rsid w:val="000344C1"/>
    <w:rsid w:val="00034A71"/>
    <w:rsid w:val="000350D6"/>
    <w:rsid w:val="00035946"/>
    <w:rsid w:val="00035F04"/>
    <w:rsid w:val="00036D5F"/>
    <w:rsid w:val="0004096B"/>
    <w:rsid w:val="00040A3C"/>
    <w:rsid w:val="000413D4"/>
    <w:rsid w:val="00041567"/>
    <w:rsid w:val="0004165B"/>
    <w:rsid w:val="00043099"/>
    <w:rsid w:val="0004345D"/>
    <w:rsid w:val="00047E36"/>
    <w:rsid w:val="00047F6B"/>
    <w:rsid w:val="00047FA9"/>
    <w:rsid w:val="000502CF"/>
    <w:rsid w:val="00050F52"/>
    <w:rsid w:val="00051511"/>
    <w:rsid w:val="00051AAA"/>
    <w:rsid w:val="00051F42"/>
    <w:rsid w:val="00052600"/>
    <w:rsid w:val="00052614"/>
    <w:rsid w:val="00052CC6"/>
    <w:rsid w:val="00052DC8"/>
    <w:rsid w:val="00053B35"/>
    <w:rsid w:val="0005540A"/>
    <w:rsid w:val="00055525"/>
    <w:rsid w:val="00056608"/>
    <w:rsid w:val="000569BB"/>
    <w:rsid w:val="0005765F"/>
    <w:rsid w:val="00057855"/>
    <w:rsid w:val="000617EC"/>
    <w:rsid w:val="00061A87"/>
    <w:rsid w:val="00062E98"/>
    <w:rsid w:val="00063138"/>
    <w:rsid w:val="000651B7"/>
    <w:rsid w:val="00072891"/>
    <w:rsid w:val="00074132"/>
    <w:rsid w:val="00074150"/>
    <w:rsid w:val="000741EC"/>
    <w:rsid w:val="00074E90"/>
    <w:rsid w:val="0007539E"/>
    <w:rsid w:val="0007573F"/>
    <w:rsid w:val="0007610B"/>
    <w:rsid w:val="00077F32"/>
    <w:rsid w:val="0008052A"/>
    <w:rsid w:val="000805A9"/>
    <w:rsid w:val="00080F48"/>
    <w:rsid w:val="0008165C"/>
    <w:rsid w:val="00081B24"/>
    <w:rsid w:val="0008255A"/>
    <w:rsid w:val="0008371E"/>
    <w:rsid w:val="000840F3"/>
    <w:rsid w:val="0008459B"/>
    <w:rsid w:val="0008499C"/>
    <w:rsid w:val="0008571F"/>
    <w:rsid w:val="000857CE"/>
    <w:rsid w:val="00085A25"/>
    <w:rsid w:val="00086D89"/>
    <w:rsid w:val="000873C9"/>
    <w:rsid w:val="00087415"/>
    <w:rsid w:val="00090D38"/>
    <w:rsid w:val="00092EED"/>
    <w:rsid w:val="00092F0C"/>
    <w:rsid w:val="000932CB"/>
    <w:rsid w:val="000936B8"/>
    <w:rsid w:val="000938E1"/>
    <w:rsid w:val="00093921"/>
    <w:rsid w:val="00093992"/>
    <w:rsid w:val="000944C6"/>
    <w:rsid w:val="00095F1A"/>
    <w:rsid w:val="00096134"/>
    <w:rsid w:val="00097407"/>
    <w:rsid w:val="000A0CD0"/>
    <w:rsid w:val="000A2140"/>
    <w:rsid w:val="000A3740"/>
    <w:rsid w:val="000A3BC3"/>
    <w:rsid w:val="000A3CC8"/>
    <w:rsid w:val="000A592F"/>
    <w:rsid w:val="000A7E2C"/>
    <w:rsid w:val="000B0121"/>
    <w:rsid w:val="000B1406"/>
    <w:rsid w:val="000B18D2"/>
    <w:rsid w:val="000B1AAB"/>
    <w:rsid w:val="000B211E"/>
    <w:rsid w:val="000B4280"/>
    <w:rsid w:val="000B4AF7"/>
    <w:rsid w:val="000B554C"/>
    <w:rsid w:val="000B5827"/>
    <w:rsid w:val="000C00A1"/>
    <w:rsid w:val="000C031C"/>
    <w:rsid w:val="000C2070"/>
    <w:rsid w:val="000C32FC"/>
    <w:rsid w:val="000C393D"/>
    <w:rsid w:val="000C4BF5"/>
    <w:rsid w:val="000C55DB"/>
    <w:rsid w:val="000C5AE2"/>
    <w:rsid w:val="000C6C45"/>
    <w:rsid w:val="000C6CFB"/>
    <w:rsid w:val="000C744C"/>
    <w:rsid w:val="000D1A27"/>
    <w:rsid w:val="000D224E"/>
    <w:rsid w:val="000D5198"/>
    <w:rsid w:val="000D592A"/>
    <w:rsid w:val="000E01F5"/>
    <w:rsid w:val="000E0C90"/>
    <w:rsid w:val="000E191A"/>
    <w:rsid w:val="000E26AB"/>
    <w:rsid w:val="000E26E9"/>
    <w:rsid w:val="000E3827"/>
    <w:rsid w:val="000E3B1B"/>
    <w:rsid w:val="000E3B93"/>
    <w:rsid w:val="000E5D48"/>
    <w:rsid w:val="000E6258"/>
    <w:rsid w:val="000E6F7E"/>
    <w:rsid w:val="000E70BC"/>
    <w:rsid w:val="000F05C0"/>
    <w:rsid w:val="000F0982"/>
    <w:rsid w:val="000F13CC"/>
    <w:rsid w:val="000F22C6"/>
    <w:rsid w:val="000F3ECE"/>
    <w:rsid w:val="000F4A42"/>
    <w:rsid w:val="000F6B6C"/>
    <w:rsid w:val="00100715"/>
    <w:rsid w:val="0010169E"/>
    <w:rsid w:val="00101B50"/>
    <w:rsid w:val="00102B9C"/>
    <w:rsid w:val="00105639"/>
    <w:rsid w:val="001062A5"/>
    <w:rsid w:val="00106F95"/>
    <w:rsid w:val="001108F2"/>
    <w:rsid w:val="00110ED1"/>
    <w:rsid w:val="001115A5"/>
    <w:rsid w:val="00113675"/>
    <w:rsid w:val="00113938"/>
    <w:rsid w:val="001140D2"/>
    <w:rsid w:val="001144C0"/>
    <w:rsid w:val="00114963"/>
    <w:rsid w:val="00114D99"/>
    <w:rsid w:val="00116004"/>
    <w:rsid w:val="00117233"/>
    <w:rsid w:val="00117EDD"/>
    <w:rsid w:val="001202C3"/>
    <w:rsid w:val="0012100B"/>
    <w:rsid w:val="001227CE"/>
    <w:rsid w:val="00122A5A"/>
    <w:rsid w:val="00123682"/>
    <w:rsid w:val="00124B8A"/>
    <w:rsid w:val="00125674"/>
    <w:rsid w:val="00130259"/>
    <w:rsid w:val="0013195E"/>
    <w:rsid w:val="00133227"/>
    <w:rsid w:val="00134FE7"/>
    <w:rsid w:val="00135291"/>
    <w:rsid w:val="00135CAA"/>
    <w:rsid w:val="001415EC"/>
    <w:rsid w:val="00142109"/>
    <w:rsid w:val="0014214A"/>
    <w:rsid w:val="0014269F"/>
    <w:rsid w:val="0014315F"/>
    <w:rsid w:val="001436B7"/>
    <w:rsid w:val="00144E69"/>
    <w:rsid w:val="00145DAB"/>
    <w:rsid w:val="00146F32"/>
    <w:rsid w:val="001475AE"/>
    <w:rsid w:val="001476F1"/>
    <w:rsid w:val="001478AC"/>
    <w:rsid w:val="00147AD0"/>
    <w:rsid w:val="00150906"/>
    <w:rsid w:val="00150E27"/>
    <w:rsid w:val="00151EA6"/>
    <w:rsid w:val="00152130"/>
    <w:rsid w:val="00152348"/>
    <w:rsid w:val="0015255D"/>
    <w:rsid w:val="00152AA6"/>
    <w:rsid w:val="001548B7"/>
    <w:rsid w:val="00154D57"/>
    <w:rsid w:val="001562B5"/>
    <w:rsid w:val="001574EE"/>
    <w:rsid w:val="00157ADA"/>
    <w:rsid w:val="00157BA4"/>
    <w:rsid w:val="00157C98"/>
    <w:rsid w:val="00160A39"/>
    <w:rsid w:val="00162248"/>
    <w:rsid w:val="00163028"/>
    <w:rsid w:val="00163FB5"/>
    <w:rsid w:val="00164F27"/>
    <w:rsid w:val="001667DC"/>
    <w:rsid w:val="001751B1"/>
    <w:rsid w:val="00175348"/>
    <w:rsid w:val="0017575E"/>
    <w:rsid w:val="001803E8"/>
    <w:rsid w:val="00180BC9"/>
    <w:rsid w:val="001832D6"/>
    <w:rsid w:val="001834FA"/>
    <w:rsid w:val="00183984"/>
    <w:rsid w:val="001852E8"/>
    <w:rsid w:val="0018714F"/>
    <w:rsid w:val="001874C2"/>
    <w:rsid w:val="00187765"/>
    <w:rsid w:val="00187D0B"/>
    <w:rsid w:val="001904A5"/>
    <w:rsid w:val="001911D8"/>
    <w:rsid w:val="00191FB4"/>
    <w:rsid w:val="00192DDE"/>
    <w:rsid w:val="00192EDF"/>
    <w:rsid w:val="0019441A"/>
    <w:rsid w:val="00196443"/>
    <w:rsid w:val="0019659C"/>
    <w:rsid w:val="001A206F"/>
    <w:rsid w:val="001A232E"/>
    <w:rsid w:val="001A2868"/>
    <w:rsid w:val="001A369F"/>
    <w:rsid w:val="001A3B66"/>
    <w:rsid w:val="001A3EB9"/>
    <w:rsid w:val="001A503B"/>
    <w:rsid w:val="001A5699"/>
    <w:rsid w:val="001A6061"/>
    <w:rsid w:val="001A6265"/>
    <w:rsid w:val="001A681E"/>
    <w:rsid w:val="001A68DE"/>
    <w:rsid w:val="001A7F27"/>
    <w:rsid w:val="001B0CBC"/>
    <w:rsid w:val="001B107C"/>
    <w:rsid w:val="001B13CC"/>
    <w:rsid w:val="001B1D9D"/>
    <w:rsid w:val="001B247A"/>
    <w:rsid w:val="001B26E0"/>
    <w:rsid w:val="001B3E9A"/>
    <w:rsid w:val="001B4EBC"/>
    <w:rsid w:val="001B6AAE"/>
    <w:rsid w:val="001B6E8A"/>
    <w:rsid w:val="001B6EE2"/>
    <w:rsid w:val="001B7325"/>
    <w:rsid w:val="001C0BAC"/>
    <w:rsid w:val="001C105A"/>
    <w:rsid w:val="001C1C46"/>
    <w:rsid w:val="001C4728"/>
    <w:rsid w:val="001C5F83"/>
    <w:rsid w:val="001C6CF6"/>
    <w:rsid w:val="001C7A76"/>
    <w:rsid w:val="001D0C88"/>
    <w:rsid w:val="001D0D31"/>
    <w:rsid w:val="001D1486"/>
    <w:rsid w:val="001D198F"/>
    <w:rsid w:val="001D2AAF"/>
    <w:rsid w:val="001D30CA"/>
    <w:rsid w:val="001D3CFE"/>
    <w:rsid w:val="001D4ACC"/>
    <w:rsid w:val="001D4B78"/>
    <w:rsid w:val="001D742C"/>
    <w:rsid w:val="001D7526"/>
    <w:rsid w:val="001E0258"/>
    <w:rsid w:val="001E17DA"/>
    <w:rsid w:val="001E1D12"/>
    <w:rsid w:val="001E23A3"/>
    <w:rsid w:val="001E49DD"/>
    <w:rsid w:val="001E4EA6"/>
    <w:rsid w:val="001F0747"/>
    <w:rsid w:val="001F0D3B"/>
    <w:rsid w:val="001F1078"/>
    <w:rsid w:val="001F1A3D"/>
    <w:rsid w:val="001F1B52"/>
    <w:rsid w:val="001F1E9B"/>
    <w:rsid w:val="001F325F"/>
    <w:rsid w:val="001F507A"/>
    <w:rsid w:val="001F5175"/>
    <w:rsid w:val="002000AB"/>
    <w:rsid w:val="002003B6"/>
    <w:rsid w:val="002004A0"/>
    <w:rsid w:val="0020235E"/>
    <w:rsid w:val="00202872"/>
    <w:rsid w:val="00202E15"/>
    <w:rsid w:val="0020357E"/>
    <w:rsid w:val="00203827"/>
    <w:rsid w:val="00203B02"/>
    <w:rsid w:val="00203D28"/>
    <w:rsid w:val="00205E06"/>
    <w:rsid w:val="00205FBC"/>
    <w:rsid w:val="002061ED"/>
    <w:rsid w:val="002063E4"/>
    <w:rsid w:val="00206856"/>
    <w:rsid w:val="002077A1"/>
    <w:rsid w:val="00212E20"/>
    <w:rsid w:val="00212E7B"/>
    <w:rsid w:val="00213168"/>
    <w:rsid w:val="00214214"/>
    <w:rsid w:val="0021510B"/>
    <w:rsid w:val="0021515C"/>
    <w:rsid w:val="00215688"/>
    <w:rsid w:val="002158DD"/>
    <w:rsid w:val="002158E4"/>
    <w:rsid w:val="0021658D"/>
    <w:rsid w:val="0021675A"/>
    <w:rsid w:val="002169F9"/>
    <w:rsid w:val="002171E7"/>
    <w:rsid w:val="00217632"/>
    <w:rsid w:val="00221F53"/>
    <w:rsid w:val="0022242D"/>
    <w:rsid w:val="002229AF"/>
    <w:rsid w:val="00223121"/>
    <w:rsid w:val="00223DE2"/>
    <w:rsid w:val="00225A3C"/>
    <w:rsid w:val="0022761F"/>
    <w:rsid w:val="00230C11"/>
    <w:rsid w:val="00234817"/>
    <w:rsid w:val="00234C86"/>
    <w:rsid w:val="00236A38"/>
    <w:rsid w:val="00236EEA"/>
    <w:rsid w:val="00240099"/>
    <w:rsid w:val="002412AF"/>
    <w:rsid w:val="002422C6"/>
    <w:rsid w:val="00244D5E"/>
    <w:rsid w:val="0024528A"/>
    <w:rsid w:val="0025079D"/>
    <w:rsid w:val="00251119"/>
    <w:rsid w:val="00252470"/>
    <w:rsid w:val="00252769"/>
    <w:rsid w:val="0025455A"/>
    <w:rsid w:val="0025493E"/>
    <w:rsid w:val="00254B57"/>
    <w:rsid w:val="00256ADB"/>
    <w:rsid w:val="00256E0B"/>
    <w:rsid w:val="00260B0F"/>
    <w:rsid w:val="00260E35"/>
    <w:rsid w:val="002612B3"/>
    <w:rsid w:val="00261460"/>
    <w:rsid w:val="00261559"/>
    <w:rsid w:val="00262DDF"/>
    <w:rsid w:val="0026502B"/>
    <w:rsid w:val="002654F9"/>
    <w:rsid w:val="00266227"/>
    <w:rsid w:val="002663C7"/>
    <w:rsid w:val="002665A0"/>
    <w:rsid w:val="002670F6"/>
    <w:rsid w:val="00267432"/>
    <w:rsid w:val="00270BEE"/>
    <w:rsid w:val="002719CB"/>
    <w:rsid w:val="00272196"/>
    <w:rsid w:val="00274BD3"/>
    <w:rsid w:val="00274FDD"/>
    <w:rsid w:val="0027580D"/>
    <w:rsid w:val="002761A2"/>
    <w:rsid w:val="00276C77"/>
    <w:rsid w:val="00277053"/>
    <w:rsid w:val="00277BE6"/>
    <w:rsid w:val="00277BE7"/>
    <w:rsid w:val="00277F39"/>
    <w:rsid w:val="002818F0"/>
    <w:rsid w:val="002836DC"/>
    <w:rsid w:val="00284934"/>
    <w:rsid w:val="002862E9"/>
    <w:rsid w:val="002866E9"/>
    <w:rsid w:val="00286DA4"/>
    <w:rsid w:val="00287905"/>
    <w:rsid w:val="00287DD3"/>
    <w:rsid w:val="00287DF5"/>
    <w:rsid w:val="00291217"/>
    <w:rsid w:val="00292269"/>
    <w:rsid w:val="00292C7D"/>
    <w:rsid w:val="00293621"/>
    <w:rsid w:val="00294898"/>
    <w:rsid w:val="00295CCB"/>
    <w:rsid w:val="00295E85"/>
    <w:rsid w:val="00295ED4"/>
    <w:rsid w:val="00296983"/>
    <w:rsid w:val="00296C24"/>
    <w:rsid w:val="00296FB2"/>
    <w:rsid w:val="00297259"/>
    <w:rsid w:val="002A214A"/>
    <w:rsid w:val="002A2271"/>
    <w:rsid w:val="002A23A9"/>
    <w:rsid w:val="002A2F6F"/>
    <w:rsid w:val="002A4ECF"/>
    <w:rsid w:val="002A668E"/>
    <w:rsid w:val="002A69F7"/>
    <w:rsid w:val="002A73D7"/>
    <w:rsid w:val="002B293A"/>
    <w:rsid w:val="002B3931"/>
    <w:rsid w:val="002B47B7"/>
    <w:rsid w:val="002B5804"/>
    <w:rsid w:val="002B5854"/>
    <w:rsid w:val="002B5E59"/>
    <w:rsid w:val="002B689A"/>
    <w:rsid w:val="002B763A"/>
    <w:rsid w:val="002C02ED"/>
    <w:rsid w:val="002C24A0"/>
    <w:rsid w:val="002C2671"/>
    <w:rsid w:val="002C2715"/>
    <w:rsid w:val="002C31EF"/>
    <w:rsid w:val="002C374D"/>
    <w:rsid w:val="002C387B"/>
    <w:rsid w:val="002C4223"/>
    <w:rsid w:val="002C4AE0"/>
    <w:rsid w:val="002C690C"/>
    <w:rsid w:val="002C7D92"/>
    <w:rsid w:val="002D2F7D"/>
    <w:rsid w:val="002D37DE"/>
    <w:rsid w:val="002D40DB"/>
    <w:rsid w:val="002D46C9"/>
    <w:rsid w:val="002D4E8A"/>
    <w:rsid w:val="002D5E63"/>
    <w:rsid w:val="002E1804"/>
    <w:rsid w:val="002E2017"/>
    <w:rsid w:val="002E24D2"/>
    <w:rsid w:val="002E2F38"/>
    <w:rsid w:val="002E2FC3"/>
    <w:rsid w:val="002E5C2E"/>
    <w:rsid w:val="002F1294"/>
    <w:rsid w:val="002F34D4"/>
    <w:rsid w:val="002F3B18"/>
    <w:rsid w:val="002F5D40"/>
    <w:rsid w:val="002F5D84"/>
    <w:rsid w:val="002F639E"/>
    <w:rsid w:val="002F6F2C"/>
    <w:rsid w:val="002F7329"/>
    <w:rsid w:val="002F79D5"/>
    <w:rsid w:val="0030011D"/>
    <w:rsid w:val="00300AAB"/>
    <w:rsid w:val="00301976"/>
    <w:rsid w:val="00301B43"/>
    <w:rsid w:val="003038B5"/>
    <w:rsid w:val="0030445F"/>
    <w:rsid w:val="003051D4"/>
    <w:rsid w:val="00305A6C"/>
    <w:rsid w:val="00310C8B"/>
    <w:rsid w:val="00310E70"/>
    <w:rsid w:val="00311DFF"/>
    <w:rsid w:val="0031261B"/>
    <w:rsid w:val="00313CF3"/>
    <w:rsid w:val="00314BAB"/>
    <w:rsid w:val="00316B1A"/>
    <w:rsid w:val="00317042"/>
    <w:rsid w:val="00317501"/>
    <w:rsid w:val="00317CE1"/>
    <w:rsid w:val="0032048F"/>
    <w:rsid w:val="00320BBC"/>
    <w:rsid w:val="003214EA"/>
    <w:rsid w:val="0032274E"/>
    <w:rsid w:val="00322FE3"/>
    <w:rsid w:val="0032346C"/>
    <w:rsid w:val="003251C8"/>
    <w:rsid w:val="0032554C"/>
    <w:rsid w:val="003313A1"/>
    <w:rsid w:val="00331E5C"/>
    <w:rsid w:val="00332483"/>
    <w:rsid w:val="00333B3B"/>
    <w:rsid w:val="003346D4"/>
    <w:rsid w:val="003352D2"/>
    <w:rsid w:val="003352F6"/>
    <w:rsid w:val="00335E49"/>
    <w:rsid w:val="0033656A"/>
    <w:rsid w:val="00337ACC"/>
    <w:rsid w:val="00337CA6"/>
    <w:rsid w:val="00337CB0"/>
    <w:rsid w:val="00337D39"/>
    <w:rsid w:val="00340083"/>
    <w:rsid w:val="00341838"/>
    <w:rsid w:val="0034264D"/>
    <w:rsid w:val="00343483"/>
    <w:rsid w:val="003440B4"/>
    <w:rsid w:val="00345B82"/>
    <w:rsid w:val="003507B1"/>
    <w:rsid w:val="00350A38"/>
    <w:rsid w:val="00350AA7"/>
    <w:rsid w:val="00350FA7"/>
    <w:rsid w:val="00353268"/>
    <w:rsid w:val="00353F93"/>
    <w:rsid w:val="00355C10"/>
    <w:rsid w:val="00356CD0"/>
    <w:rsid w:val="00357080"/>
    <w:rsid w:val="0035711A"/>
    <w:rsid w:val="0036133A"/>
    <w:rsid w:val="003617AB"/>
    <w:rsid w:val="00362697"/>
    <w:rsid w:val="003642B7"/>
    <w:rsid w:val="003645C4"/>
    <w:rsid w:val="003660FD"/>
    <w:rsid w:val="00367B0A"/>
    <w:rsid w:val="0037092F"/>
    <w:rsid w:val="00370F45"/>
    <w:rsid w:val="00371474"/>
    <w:rsid w:val="003722E2"/>
    <w:rsid w:val="00373BFD"/>
    <w:rsid w:val="00373CC4"/>
    <w:rsid w:val="003746B2"/>
    <w:rsid w:val="0037473A"/>
    <w:rsid w:val="0037495A"/>
    <w:rsid w:val="00374D7F"/>
    <w:rsid w:val="003753B2"/>
    <w:rsid w:val="003757EE"/>
    <w:rsid w:val="00375FE6"/>
    <w:rsid w:val="0037650A"/>
    <w:rsid w:val="00376EA8"/>
    <w:rsid w:val="003802F2"/>
    <w:rsid w:val="00380594"/>
    <w:rsid w:val="00381984"/>
    <w:rsid w:val="00381FF5"/>
    <w:rsid w:val="00382834"/>
    <w:rsid w:val="003842CE"/>
    <w:rsid w:val="0038448C"/>
    <w:rsid w:val="003849E4"/>
    <w:rsid w:val="00386D95"/>
    <w:rsid w:val="00386DE1"/>
    <w:rsid w:val="00387367"/>
    <w:rsid w:val="00391196"/>
    <w:rsid w:val="00393F54"/>
    <w:rsid w:val="003944C6"/>
    <w:rsid w:val="00395543"/>
    <w:rsid w:val="0039629F"/>
    <w:rsid w:val="00396662"/>
    <w:rsid w:val="00396F4A"/>
    <w:rsid w:val="00397A39"/>
    <w:rsid w:val="003A0A3E"/>
    <w:rsid w:val="003A1DD5"/>
    <w:rsid w:val="003A2A5F"/>
    <w:rsid w:val="003A4704"/>
    <w:rsid w:val="003A7390"/>
    <w:rsid w:val="003B0C1A"/>
    <w:rsid w:val="003B148C"/>
    <w:rsid w:val="003B2B45"/>
    <w:rsid w:val="003B316D"/>
    <w:rsid w:val="003B317D"/>
    <w:rsid w:val="003B32FA"/>
    <w:rsid w:val="003B5637"/>
    <w:rsid w:val="003B6761"/>
    <w:rsid w:val="003B67EC"/>
    <w:rsid w:val="003B6B2D"/>
    <w:rsid w:val="003B7058"/>
    <w:rsid w:val="003B7726"/>
    <w:rsid w:val="003C07C9"/>
    <w:rsid w:val="003C1905"/>
    <w:rsid w:val="003C1934"/>
    <w:rsid w:val="003C1E96"/>
    <w:rsid w:val="003C28B9"/>
    <w:rsid w:val="003C3C0D"/>
    <w:rsid w:val="003C65D1"/>
    <w:rsid w:val="003C6CBD"/>
    <w:rsid w:val="003D0C22"/>
    <w:rsid w:val="003D31ED"/>
    <w:rsid w:val="003D452A"/>
    <w:rsid w:val="003D506A"/>
    <w:rsid w:val="003D52B8"/>
    <w:rsid w:val="003D6D0E"/>
    <w:rsid w:val="003D6D92"/>
    <w:rsid w:val="003D7F7B"/>
    <w:rsid w:val="003E090E"/>
    <w:rsid w:val="003E10CD"/>
    <w:rsid w:val="003E1216"/>
    <w:rsid w:val="003E3A77"/>
    <w:rsid w:val="003E4354"/>
    <w:rsid w:val="003E50CD"/>
    <w:rsid w:val="003E5110"/>
    <w:rsid w:val="003E5EAA"/>
    <w:rsid w:val="003E6007"/>
    <w:rsid w:val="003E7201"/>
    <w:rsid w:val="003E7E38"/>
    <w:rsid w:val="003F0F36"/>
    <w:rsid w:val="003F2572"/>
    <w:rsid w:val="003F2936"/>
    <w:rsid w:val="003F3FC9"/>
    <w:rsid w:val="003F46CD"/>
    <w:rsid w:val="003F5955"/>
    <w:rsid w:val="003F72FB"/>
    <w:rsid w:val="003F7631"/>
    <w:rsid w:val="003F7B51"/>
    <w:rsid w:val="00400DD2"/>
    <w:rsid w:val="00401102"/>
    <w:rsid w:val="0040229F"/>
    <w:rsid w:val="00402627"/>
    <w:rsid w:val="004037B2"/>
    <w:rsid w:val="00403D21"/>
    <w:rsid w:val="00403EFE"/>
    <w:rsid w:val="00406701"/>
    <w:rsid w:val="004069C4"/>
    <w:rsid w:val="00407F25"/>
    <w:rsid w:val="00410032"/>
    <w:rsid w:val="00410AA2"/>
    <w:rsid w:val="00411630"/>
    <w:rsid w:val="00411881"/>
    <w:rsid w:val="00412891"/>
    <w:rsid w:val="0041342C"/>
    <w:rsid w:val="00413D13"/>
    <w:rsid w:val="004150E8"/>
    <w:rsid w:val="0041534B"/>
    <w:rsid w:val="0041568F"/>
    <w:rsid w:val="00415AE5"/>
    <w:rsid w:val="00416647"/>
    <w:rsid w:val="004166CA"/>
    <w:rsid w:val="00417BA2"/>
    <w:rsid w:val="0042118E"/>
    <w:rsid w:val="004214CC"/>
    <w:rsid w:val="004225B1"/>
    <w:rsid w:val="00422ABD"/>
    <w:rsid w:val="004232F6"/>
    <w:rsid w:val="004242E9"/>
    <w:rsid w:val="00425489"/>
    <w:rsid w:val="00425B99"/>
    <w:rsid w:val="00425C32"/>
    <w:rsid w:val="00426FE2"/>
    <w:rsid w:val="0042724B"/>
    <w:rsid w:val="0042735E"/>
    <w:rsid w:val="004274BA"/>
    <w:rsid w:val="0042763C"/>
    <w:rsid w:val="00427F9F"/>
    <w:rsid w:val="00431415"/>
    <w:rsid w:val="00431ABB"/>
    <w:rsid w:val="00431BB1"/>
    <w:rsid w:val="00431C5C"/>
    <w:rsid w:val="00433F00"/>
    <w:rsid w:val="00434F47"/>
    <w:rsid w:val="00437A61"/>
    <w:rsid w:val="004401C6"/>
    <w:rsid w:val="00440E12"/>
    <w:rsid w:val="0044106A"/>
    <w:rsid w:val="00441285"/>
    <w:rsid w:val="00441CDB"/>
    <w:rsid w:val="0044211F"/>
    <w:rsid w:val="00442222"/>
    <w:rsid w:val="0044231C"/>
    <w:rsid w:val="0044308C"/>
    <w:rsid w:val="00443722"/>
    <w:rsid w:val="0044457F"/>
    <w:rsid w:val="004445E5"/>
    <w:rsid w:val="0044499A"/>
    <w:rsid w:val="00444B21"/>
    <w:rsid w:val="00444E76"/>
    <w:rsid w:val="0044537F"/>
    <w:rsid w:val="0044553A"/>
    <w:rsid w:val="0045008B"/>
    <w:rsid w:val="00451F99"/>
    <w:rsid w:val="00452283"/>
    <w:rsid w:val="004534E8"/>
    <w:rsid w:val="00453AF3"/>
    <w:rsid w:val="00453CFB"/>
    <w:rsid w:val="00454ED6"/>
    <w:rsid w:val="004559D8"/>
    <w:rsid w:val="00456144"/>
    <w:rsid w:val="00456612"/>
    <w:rsid w:val="0045754C"/>
    <w:rsid w:val="00457B61"/>
    <w:rsid w:val="00457D54"/>
    <w:rsid w:val="004609C4"/>
    <w:rsid w:val="00460D5A"/>
    <w:rsid w:val="004646C0"/>
    <w:rsid w:val="0046591E"/>
    <w:rsid w:val="00466E95"/>
    <w:rsid w:val="00466F2C"/>
    <w:rsid w:val="0047012D"/>
    <w:rsid w:val="00471E99"/>
    <w:rsid w:val="0047250A"/>
    <w:rsid w:val="004739BD"/>
    <w:rsid w:val="00473D9F"/>
    <w:rsid w:val="004744F9"/>
    <w:rsid w:val="00475436"/>
    <w:rsid w:val="00475F77"/>
    <w:rsid w:val="00476726"/>
    <w:rsid w:val="00477484"/>
    <w:rsid w:val="00480E21"/>
    <w:rsid w:val="004816B2"/>
    <w:rsid w:val="00481A6C"/>
    <w:rsid w:val="004850C2"/>
    <w:rsid w:val="00485678"/>
    <w:rsid w:val="004866BD"/>
    <w:rsid w:val="00487570"/>
    <w:rsid w:val="004937E6"/>
    <w:rsid w:val="004946DE"/>
    <w:rsid w:val="00494FA5"/>
    <w:rsid w:val="00495A6C"/>
    <w:rsid w:val="00496529"/>
    <w:rsid w:val="004969B8"/>
    <w:rsid w:val="00497A3C"/>
    <w:rsid w:val="00497F36"/>
    <w:rsid w:val="004A0451"/>
    <w:rsid w:val="004A0A26"/>
    <w:rsid w:val="004A1767"/>
    <w:rsid w:val="004A2583"/>
    <w:rsid w:val="004A48CF"/>
    <w:rsid w:val="004A4CA4"/>
    <w:rsid w:val="004A63C6"/>
    <w:rsid w:val="004A7461"/>
    <w:rsid w:val="004B06F9"/>
    <w:rsid w:val="004B2120"/>
    <w:rsid w:val="004B2307"/>
    <w:rsid w:val="004B25C8"/>
    <w:rsid w:val="004B3427"/>
    <w:rsid w:val="004B3446"/>
    <w:rsid w:val="004B6FE2"/>
    <w:rsid w:val="004C018E"/>
    <w:rsid w:val="004C1016"/>
    <w:rsid w:val="004C1243"/>
    <w:rsid w:val="004C1C68"/>
    <w:rsid w:val="004C225A"/>
    <w:rsid w:val="004C2CFC"/>
    <w:rsid w:val="004C44D5"/>
    <w:rsid w:val="004C6DC3"/>
    <w:rsid w:val="004C7986"/>
    <w:rsid w:val="004C7CEF"/>
    <w:rsid w:val="004C7E2F"/>
    <w:rsid w:val="004D09CD"/>
    <w:rsid w:val="004D2DF6"/>
    <w:rsid w:val="004D3B0E"/>
    <w:rsid w:val="004D5C16"/>
    <w:rsid w:val="004D5DDE"/>
    <w:rsid w:val="004D623C"/>
    <w:rsid w:val="004D65C3"/>
    <w:rsid w:val="004D74BE"/>
    <w:rsid w:val="004E0547"/>
    <w:rsid w:val="004E3D35"/>
    <w:rsid w:val="004E40A6"/>
    <w:rsid w:val="004E5EEB"/>
    <w:rsid w:val="004E6543"/>
    <w:rsid w:val="004F0644"/>
    <w:rsid w:val="004F1A5B"/>
    <w:rsid w:val="004F3E6A"/>
    <w:rsid w:val="004F4B9B"/>
    <w:rsid w:val="004F4C16"/>
    <w:rsid w:val="004F4E8E"/>
    <w:rsid w:val="004F4F0B"/>
    <w:rsid w:val="004F5548"/>
    <w:rsid w:val="004F5EED"/>
    <w:rsid w:val="00501EA2"/>
    <w:rsid w:val="00502793"/>
    <w:rsid w:val="00502BEB"/>
    <w:rsid w:val="00502C30"/>
    <w:rsid w:val="0050482A"/>
    <w:rsid w:val="00504F16"/>
    <w:rsid w:val="00505309"/>
    <w:rsid w:val="005053D0"/>
    <w:rsid w:val="00505ADB"/>
    <w:rsid w:val="00506B78"/>
    <w:rsid w:val="0050750C"/>
    <w:rsid w:val="005115F9"/>
    <w:rsid w:val="00511825"/>
    <w:rsid w:val="00511C47"/>
    <w:rsid w:val="00511E69"/>
    <w:rsid w:val="0051373D"/>
    <w:rsid w:val="00515043"/>
    <w:rsid w:val="00516D8F"/>
    <w:rsid w:val="005173FC"/>
    <w:rsid w:val="00517698"/>
    <w:rsid w:val="00517DB8"/>
    <w:rsid w:val="005219E5"/>
    <w:rsid w:val="00521B49"/>
    <w:rsid w:val="0052201D"/>
    <w:rsid w:val="00523233"/>
    <w:rsid w:val="0052332C"/>
    <w:rsid w:val="005235D8"/>
    <w:rsid w:val="00523629"/>
    <w:rsid w:val="00523BC1"/>
    <w:rsid w:val="00524557"/>
    <w:rsid w:val="00524E0D"/>
    <w:rsid w:val="00525018"/>
    <w:rsid w:val="00527067"/>
    <w:rsid w:val="005271E4"/>
    <w:rsid w:val="0053110D"/>
    <w:rsid w:val="00533574"/>
    <w:rsid w:val="00534387"/>
    <w:rsid w:val="00535FB3"/>
    <w:rsid w:val="00536967"/>
    <w:rsid w:val="00537951"/>
    <w:rsid w:val="00537D25"/>
    <w:rsid w:val="005415AD"/>
    <w:rsid w:val="005420CE"/>
    <w:rsid w:val="005421C8"/>
    <w:rsid w:val="00542F1B"/>
    <w:rsid w:val="00543360"/>
    <w:rsid w:val="005434EB"/>
    <w:rsid w:val="005440AF"/>
    <w:rsid w:val="0054440A"/>
    <w:rsid w:val="00545E38"/>
    <w:rsid w:val="005463F7"/>
    <w:rsid w:val="00546F1C"/>
    <w:rsid w:val="005500F8"/>
    <w:rsid w:val="00552BED"/>
    <w:rsid w:val="00552E54"/>
    <w:rsid w:val="0055494B"/>
    <w:rsid w:val="00554EE4"/>
    <w:rsid w:val="00555544"/>
    <w:rsid w:val="0055644B"/>
    <w:rsid w:val="00557141"/>
    <w:rsid w:val="00557FCF"/>
    <w:rsid w:val="00560EF9"/>
    <w:rsid w:val="005623E2"/>
    <w:rsid w:val="005629C5"/>
    <w:rsid w:val="005631A5"/>
    <w:rsid w:val="005631DA"/>
    <w:rsid w:val="00563D08"/>
    <w:rsid w:val="0056409D"/>
    <w:rsid w:val="00566731"/>
    <w:rsid w:val="00567511"/>
    <w:rsid w:val="00570DAE"/>
    <w:rsid w:val="00572259"/>
    <w:rsid w:val="00573012"/>
    <w:rsid w:val="00573D4A"/>
    <w:rsid w:val="0057457E"/>
    <w:rsid w:val="00574E39"/>
    <w:rsid w:val="0057627E"/>
    <w:rsid w:val="005767A4"/>
    <w:rsid w:val="0057710E"/>
    <w:rsid w:val="00577332"/>
    <w:rsid w:val="00581407"/>
    <w:rsid w:val="00582887"/>
    <w:rsid w:val="00583843"/>
    <w:rsid w:val="00584B98"/>
    <w:rsid w:val="005855D2"/>
    <w:rsid w:val="005859A1"/>
    <w:rsid w:val="00586814"/>
    <w:rsid w:val="00586DC7"/>
    <w:rsid w:val="00586DD2"/>
    <w:rsid w:val="00587D90"/>
    <w:rsid w:val="00590546"/>
    <w:rsid w:val="00591082"/>
    <w:rsid w:val="005931F1"/>
    <w:rsid w:val="00594300"/>
    <w:rsid w:val="00595591"/>
    <w:rsid w:val="00595811"/>
    <w:rsid w:val="00595B96"/>
    <w:rsid w:val="00595CCC"/>
    <w:rsid w:val="005966D5"/>
    <w:rsid w:val="005A19E4"/>
    <w:rsid w:val="005A2268"/>
    <w:rsid w:val="005A22CB"/>
    <w:rsid w:val="005A2833"/>
    <w:rsid w:val="005A3D40"/>
    <w:rsid w:val="005A5DB4"/>
    <w:rsid w:val="005B02B5"/>
    <w:rsid w:val="005B0C3E"/>
    <w:rsid w:val="005B1C9D"/>
    <w:rsid w:val="005B255C"/>
    <w:rsid w:val="005B2FD8"/>
    <w:rsid w:val="005B45C2"/>
    <w:rsid w:val="005B7204"/>
    <w:rsid w:val="005B7A77"/>
    <w:rsid w:val="005C02CA"/>
    <w:rsid w:val="005C1B6B"/>
    <w:rsid w:val="005C2D58"/>
    <w:rsid w:val="005C2DFE"/>
    <w:rsid w:val="005C4494"/>
    <w:rsid w:val="005C7C0A"/>
    <w:rsid w:val="005C7FFE"/>
    <w:rsid w:val="005D070D"/>
    <w:rsid w:val="005D0839"/>
    <w:rsid w:val="005D1352"/>
    <w:rsid w:val="005D2755"/>
    <w:rsid w:val="005D364D"/>
    <w:rsid w:val="005D39B5"/>
    <w:rsid w:val="005D3C75"/>
    <w:rsid w:val="005D4856"/>
    <w:rsid w:val="005D5266"/>
    <w:rsid w:val="005D56B3"/>
    <w:rsid w:val="005D6505"/>
    <w:rsid w:val="005D7835"/>
    <w:rsid w:val="005E06A4"/>
    <w:rsid w:val="005E325E"/>
    <w:rsid w:val="005E4470"/>
    <w:rsid w:val="005E7185"/>
    <w:rsid w:val="005E7375"/>
    <w:rsid w:val="005E7E10"/>
    <w:rsid w:val="005E7E30"/>
    <w:rsid w:val="005F01E2"/>
    <w:rsid w:val="005F1D53"/>
    <w:rsid w:val="005F41E1"/>
    <w:rsid w:val="005F512C"/>
    <w:rsid w:val="005F71BF"/>
    <w:rsid w:val="00600614"/>
    <w:rsid w:val="00600B5A"/>
    <w:rsid w:val="00601454"/>
    <w:rsid w:val="006025F1"/>
    <w:rsid w:val="00602B74"/>
    <w:rsid w:val="006031B4"/>
    <w:rsid w:val="006034E8"/>
    <w:rsid w:val="00603E57"/>
    <w:rsid w:val="006058E4"/>
    <w:rsid w:val="00605E26"/>
    <w:rsid w:val="0060749A"/>
    <w:rsid w:val="00610117"/>
    <w:rsid w:val="006101C4"/>
    <w:rsid w:val="00610D99"/>
    <w:rsid w:val="00612278"/>
    <w:rsid w:val="00613220"/>
    <w:rsid w:val="006138B3"/>
    <w:rsid w:val="00613EA6"/>
    <w:rsid w:val="00614645"/>
    <w:rsid w:val="006173A1"/>
    <w:rsid w:val="00617C3A"/>
    <w:rsid w:val="00622EF0"/>
    <w:rsid w:val="00624EDD"/>
    <w:rsid w:val="00627C80"/>
    <w:rsid w:val="00632311"/>
    <w:rsid w:val="00632333"/>
    <w:rsid w:val="00633A72"/>
    <w:rsid w:val="006341F6"/>
    <w:rsid w:val="0063442A"/>
    <w:rsid w:val="00636B51"/>
    <w:rsid w:val="006376BB"/>
    <w:rsid w:val="00637F5C"/>
    <w:rsid w:val="006435D2"/>
    <w:rsid w:val="00643775"/>
    <w:rsid w:val="006438F9"/>
    <w:rsid w:val="00644648"/>
    <w:rsid w:val="0064635B"/>
    <w:rsid w:val="00646DE0"/>
    <w:rsid w:val="00647977"/>
    <w:rsid w:val="00651910"/>
    <w:rsid w:val="00651BC2"/>
    <w:rsid w:val="006524B3"/>
    <w:rsid w:val="006525CA"/>
    <w:rsid w:val="0065296A"/>
    <w:rsid w:val="00652D0B"/>
    <w:rsid w:val="00652FBB"/>
    <w:rsid w:val="00653065"/>
    <w:rsid w:val="0065366A"/>
    <w:rsid w:val="00654981"/>
    <w:rsid w:val="00654A68"/>
    <w:rsid w:val="00654DF0"/>
    <w:rsid w:val="00655508"/>
    <w:rsid w:val="006557FA"/>
    <w:rsid w:val="00655BAA"/>
    <w:rsid w:val="00656B9B"/>
    <w:rsid w:val="006575A0"/>
    <w:rsid w:val="0065763C"/>
    <w:rsid w:val="00657CE0"/>
    <w:rsid w:val="006601C9"/>
    <w:rsid w:val="00660282"/>
    <w:rsid w:val="00661DFA"/>
    <w:rsid w:val="00662A0F"/>
    <w:rsid w:val="00662A2F"/>
    <w:rsid w:val="00662D6D"/>
    <w:rsid w:val="00663730"/>
    <w:rsid w:val="0066394A"/>
    <w:rsid w:val="00663AF4"/>
    <w:rsid w:val="00663DEC"/>
    <w:rsid w:val="00663F32"/>
    <w:rsid w:val="00664FC1"/>
    <w:rsid w:val="00666489"/>
    <w:rsid w:val="006672BE"/>
    <w:rsid w:val="00670852"/>
    <w:rsid w:val="00670A83"/>
    <w:rsid w:val="006739A3"/>
    <w:rsid w:val="0067559E"/>
    <w:rsid w:val="00675982"/>
    <w:rsid w:val="006760AC"/>
    <w:rsid w:val="00680204"/>
    <w:rsid w:val="00681407"/>
    <w:rsid w:val="006821EA"/>
    <w:rsid w:val="0068254B"/>
    <w:rsid w:val="00682FB0"/>
    <w:rsid w:val="006838B5"/>
    <w:rsid w:val="00683C2D"/>
    <w:rsid w:val="006851A7"/>
    <w:rsid w:val="0068608A"/>
    <w:rsid w:val="006905DC"/>
    <w:rsid w:val="006918EC"/>
    <w:rsid w:val="00693AD5"/>
    <w:rsid w:val="00694B4C"/>
    <w:rsid w:val="00695FEB"/>
    <w:rsid w:val="006960B1"/>
    <w:rsid w:val="00696C2C"/>
    <w:rsid w:val="00697D19"/>
    <w:rsid w:val="006A042A"/>
    <w:rsid w:val="006A2472"/>
    <w:rsid w:val="006A26AF"/>
    <w:rsid w:val="006A3775"/>
    <w:rsid w:val="006A3A4A"/>
    <w:rsid w:val="006A4B63"/>
    <w:rsid w:val="006A6548"/>
    <w:rsid w:val="006A6D32"/>
    <w:rsid w:val="006A6DC7"/>
    <w:rsid w:val="006B0550"/>
    <w:rsid w:val="006B3136"/>
    <w:rsid w:val="006B421C"/>
    <w:rsid w:val="006B47FA"/>
    <w:rsid w:val="006B585C"/>
    <w:rsid w:val="006B5D97"/>
    <w:rsid w:val="006B653F"/>
    <w:rsid w:val="006B6DA5"/>
    <w:rsid w:val="006B7419"/>
    <w:rsid w:val="006B7673"/>
    <w:rsid w:val="006C1F20"/>
    <w:rsid w:val="006C28A9"/>
    <w:rsid w:val="006C2D39"/>
    <w:rsid w:val="006C36BF"/>
    <w:rsid w:val="006C44FB"/>
    <w:rsid w:val="006C5425"/>
    <w:rsid w:val="006D112D"/>
    <w:rsid w:val="006D361A"/>
    <w:rsid w:val="006D4BA3"/>
    <w:rsid w:val="006D59C7"/>
    <w:rsid w:val="006D6D83"/>
    <w:rsid w:val="006D7BD4"/>
    <w:rsid w:val="006D7EB4"/>
    <w:rsid w:val="006E233C"/>
    <w:rsid w:val="006E33C4"/>
    <w:rsid w:val="006E3483"/>
    <w:rsid w:val="006E6467"/>
    <w:rsid w:val="006E737B"/>
    <w:rsid w:val="006E747A"/>
    <w:rsid w:val="006F0B95"/>
    <w:rsid w:val="006F1BD8"/>
    <w:rsid w:val="006F2464"/>
    <w:rsid w:val="006F45B3"/>
    <w:rsid w:val="006F57B8"/>
    <w:rsid w:val="006F6290"/>
    <w:rsid w:val="006F73F4"/>
    <w:rsid w:val="0070009E"/>
    <w:rsid w:val="00700897"/>
    <w:rsid w:val="00700FD2"/>
    <w:rsid w:val="00701D2E"/>
    <w:rsid w:val="007028B4"/>
    <w:rsid w:val="007033AF"/>
    <w:rsid w:val="00703AE2"/>
    <w:rsid w:val="00704561"/>
    <w:rsid w:val="00704A43"/>
    <w:rsid w:val="0071219F"/>
    <w:rsid w:val="00715E42"/>
    <w:rsid w:val="007179C6"/>
    <w:rsid w:val="00717CA1"/>
    <w:rsid w:val="007200D6"/>
    <w:rsid w:val="0072016C"/>
    <w:rsid w:val="00720355"/>
    <w:rsid w:val="007209E0"/>
    <w:rsid w:val="007215AC"/>
    <w:rsid w:val="007218B9"/>
    <w:rsid w:val="0072221E"/>
    <w:rsid w:val="00723049"/>
    <w:rsid w:val="007240EA"/>
    <w:rsid w:val="00724575"/>
    <w:rsid w:val="00724E37"/>
    <w:rsid w:val="00726FDC"/>
    <w:rsid w:val="00727988"/>
    <w:rsid w:val="007307E1"/>
    <w:rsid w:val="00732391"/>
    <w:rsid w:val="00732E11"/>
    <w:rsid w:val="00733687"/>
    <w:rsid w:val="00733B86"/>
    <w:rsid w:val="00733E16"/>
    <w:rsid w:val="00734718"/>
    <w:rsid w:val="0073505F"/>
    <w:rsid w:val="007350E2"/>
    <w:rsid w:val="007359E2"/>
    <w:rsid w:val="00736F8B"/>
    <w:rsid w:val="00741E45"/>
    <w:rsid w:val="0074216B"/>
    <w:rsid w:val="0074360C"/>
    <w:rsid w:val="00744C64"/>
    <w:rsid w:val="00744CD7"/>
    <w:rsid w:val="007525F9"/>
    <w:rsid w:val="007556DC"/>
    <w:rsid w:val="007566A4"/>
    <w:rsid w:val="0075702B"/>
    <w:rsid w:val="007573DB"/>
    <w:rsid w:val="007612D3"/>
    <w:rsid w:val="00761D92"/>
    <w:rsid w:val="007659B7"/>
    <w:rsid w:val="00770400"/>
    <w:rsid w:val="00770A79"/>
    <w:rsid w:val="00771820"/>
    <w:rsid w:val="00771D11"/>
    <w:rsid w:val="00772030"/>
    <w:rsid w:val="0077210E"/>
    <w:rsid w:val="0077229A"/>
    <w:rsid w:val="007738F4"/>
    <w:rsid w:val="00774B7C"/>
    <w:rsid w:val="00775491"/>
    <w:rsid w:val="00775BF0"/>
    <w:rsid w:val="007765FE"/>
    <w:rsid w:val="007768B4"/>
    <w:rsid w:val="00776BBC"/>
    <w:rsid w:val="007815FF"/>
    <w:rsid w:val="00781B8D"/>
    <w:rsid w:val="00781CC8"/>
    <w:rsid w:val="00785062"/>
    <w:rsid w:val="0078563A"/>
    <w:rsid w:val="007856C6"/>
    <w:rsid w:val="00785E90"/>
    <w:rsid w:val="0078641F"/>
    <w:rsid w:val="00786C60"/>
    <w:rsid w:val="007914F1"/>
    <w:rsid w:val="00791612"/>
    <w:rsid w:val="00791888"/>
    <w:rsid w:val="00792AF0"/>
    <w:rsid w:val="00792D6C"/>
    <w:rsid w:val="00792FEE"/>
    <w:rsid w:val="007931A7"/>
    <w:rsid w:val="00793587"/>
    <w:rsid w:val="0079377C"/>
    <w:rsid w:val="007940B3"/>
    <w:rsid w:val="00794CA3"/>
    <w:rsid w:val="00796310"/>
    <w:rsid w:val="007972A0"/>
    <w:rsid w:val="007974BA"/>
    <w:rsid w:val="00797603"/>
    <w:rsid w:val="007A080B"/>
    <w:rsid w:val="007A15CC"/>
    <w:rsid w:val="007A16E8"/>
    <w:rsid w:val="007A1D8A"/>
    <w:rsid w:val="007A318F"/>
    <w:rsid w:val="007A3631"/>
    <w:rsid w:val="007A3B4D"/>
    <w:rsid w:val="007A4D84"/>
    <w:rsid w:val="007A50AD"/>
    <w:rsid w:val="007A523D"/>
    <w:rsid w:val="007A53C6"/>
    <w:rsid w:val="007A621D"/>
    <w:rsid w:val="007A7911"/>
    <w:rsid w:val="007B084B"/>
    <w:rsid w:val="007B1133"/>
    <w:rsid w:val="007B3440"/>
    <w:rsid w:val="007B35C5"/>
    <w:rsid w:val="007B405B"/>
    <w:rsid w:val="007B5E09"/>
    <w:rsid w:val="007B66F3"/>
    <w:rsid w:val="007B76BD"/>
    <w:rsid w:val="007B7BBF"/>
    <w:rsid w:val="007B7F6F"/>
    <w:rsid w:val="007C09DB"/>
    <w:rsid w:val="007C11D0"/>
    <w:rsid w:val="007C1656"/>
    <w:rsid w:val="007C2051"/>
    <w:rsid w:val="007C2529"/>
    <w:rsid w:val="007C2803"/>
    <w:rsid w:val="007C3077"/>
    <w:rsid w:val="007C5345"/>
    <w:rsid w:val="007C54B4"/>
    <w:rsid w:val="007D012C"/>
    <w:rsid w:val="007D048C"/>
    <w:rsid w:val="007D0F08"/>
    <w:rsid w:val="007D19E1"/>
    <w:rsid w:val="007D21DC"/>
    <w:rsid w:val="007D23FF"/>
    <w:rsid w:val="007D36D2"/>
    <w:rsid w:val="007D439F"/>
    <w:rsid w:val="007D5C1F"/>
    <w:rsid w:val="007D6171"/>
    <w:rsid w:val="007E03BB"/>
    <w:rsid w:val="007E5E2F"/>
    <w:rsid w:val="007E7FF7"/>
    <w:rsid w:val="007F07C5"/>
    <w:rsid w:val="007F1A46"/>
    <w:rsid w:val="007F1E85"/>
    <w:rsid w:val="007F2A39"/>
    <w:rsid w:val="007F4197"/>
    <w:rsid w:val="007F43DF"/>
    <w:rsid w:val="007F5AE1"/>
    <w:rsid w:val="007F5D8B"/>
    <w:rsid w:val="007F6119"/>
    <w:rsid w:val="007F666E"/>
    <w:rsid w:val="007F7729"/>
    <w:rsid w:val="007F7B84"/>
    <w:rsid w:val="007F7D1B"/>
    <w:rsid w:val="00800A36"/>
    <w:rsid w:val="00801C07"/>
    <w:rsid w:val="00803355"/>
    <w:rsid w:val="00803DB1"/>
    <w:rsid w:val="00810715"/>
    <w:rsid w:val="00811256"/>
    <w:rsid w:val="00811E72"/>
    <w:rsid w:val="00812A8C"/>
    <w:rsid w:val="00812BCB"/>
    <w:rsid w:val="00813EBF"/>
    <w:rsid w:val="008140B8"/>
    <w:rsid w:val="00815AB8"/>
    <w:rsid w:val="00816951"/>
    <w:rsid w:val="008200F1"/>
    <w:rsid w:val="0082055C"/>
    <w:rsid w:val="00821C47"/>
    <w:rsid w:val="00821C5E"/>
    <w:rsid w:val="008231DE"/>
    <w:rsid w:val="00823B6E"/>
    <w:rsid w:val="00824DD2"/>
    <w:rsid w:val="00824F9B"/>
    <w:rsid w:val="0082628F"/>
    <w:rsid w:val="00826372"/>
    <w:rsid w:val="00826638"/>
    <w:rsid w:val="00826C35"/>
    <w:rsid w:val="00827573"/>
    <w:rsid w:val="00831D0A"/>
    <w:rsid w:val="0083324F"/>
    <w:rsid w:val="00833E71"/>
    <w:rsid w:val="0083555A"/>
    <w:rsid w:val="00837998"/>
    <w:rsid w:val="00841348"/>
    <w:rsid w:val="00841804"/>
    <w:rsid w:val="00844A5A"/>
    <w:rsid w:val="00844B22"/>
    <w:rsid w:val="0084511E"/>
    <w:rsid w:val="008451D3"/>
    <w:rsid w:val="00845EA8"/>
    <w:rsid w:val="00850086"/>
    <w:rsid w:val="008500F1"/>
    <w:rsid w:val="00851017"/>
    <w:rsid w:val="008510DD"/>
    <w:rsid w:val="008518FB"/>
    <w:rsid w:val="00851ECD"/>
    <w:rsid w:val="00852400"/>
    <w:rsid w:val="008529DB"/>
    <w:rsid w:val="00852ADF"/>
    <w:rsid w:val="008536DC"/>
    <w:rsid w:val="00853A14"/>
    <w:rsid w:val="00854D88"/>
    <w:rsid w:val="008560ED"/>
    <w:rsid w:val="008565AB"/>
    <w:rsid w:val="00856DD4"/>
    <w:rsid w:val="00857E4F"/>
    <w:rsid w:val="0086131A"/>
    <w:rsid w:val="008613CB"/>
    <w:rsid w:val="00861EBA"/>
    <w:rsid w:val="0086284C"/>
    <w:rsid w:val="008628E0"/>
    <w:rsid w:val="00862A30"/>
    <w:rsid w:val="008632DE"/>
    <w:rsid w:val="00863C2B"/>
    <w:rsid w:val="00864CBD"/>
    <w:rsid w:val="00864CC4"/>
    <w:rsid w:val="0086537A"/>
    <w:rsid w:val="00866619"/>
    <w:rsid w:val="00866BD6"/>
    <w:rsid w:val="00870DB7"/>
    <w:rsid w:val="008711B9"/>
    <w:rsid w:val="0087280C"/>
    <w:rsid w:val="00872C69"/>
    <w:rsid w:val="00874F98"/>
    <w:rsid w:val="0087559F"/>
    <w:rsid w:val="00876924"/>
    <w:rsid w:val="00877FFA"/>
    <w:rsid w:val="00880B4C"/>
    <w:rsid w:val="00880D2A"/>
    <w:rsid w:val="00881366"/>
    <w:rsid w:val="00883219"/>
    <w:rsid w:val="008852D1"/>
    <w:rsid w:val="0088536A"/>
    <w:rsid w:val="008856AA"/>
    <w:rsid w:val="00887ABC"/>
    <w:rsid w:val="00887B9E"/>
    <w:rsid w:val="008931CE"/>
    <w:rsid w:val="008931F2"/>
    <w:rsid w:val="00894134"/>
    <w:rsid w:val="008946E1"/>
    <w:rsid w:val="00894CC4"/>
    <w:rsid w:val="00895B4E"/>
    <w:rsid w:val="008961A8"/>
    <w:rsid w:val="008A0856"/>
    <w:rsid w:val="008A0E40"/>
    <w:rsid w:val="008A1293"/>
    <w:rsid w:val="008A12F8"/>
    <w:rsid w:val="008A1D71"/>
    <w:rsid w:val="008A23A3"/>
    <w:rsid w:val="008A2420"/>
    <w:rsid w:val="008A37DE"/>
    <w:rsid w:val="008A5F61"/>
    <w:rsid w:val="008A7FCF"/>
    <w:rsid w:val="008B084E"/>
    <w:rsid w:val="008B0DA1"/>
    <w:rsid w:val="008B13B9"/>
    <w:rsid w:val="008B1561"/>
    <w:rsid w:val="008B15D5"/>
    <w:rsid w:val="008B1980"/>
    <w:rsid w:val="008B259D"/>
    <w:rsid w:val="008B5F6E"/>
    <w:rsid w:val="008B63C1"/>
    <w:rsid w:val="008B65D6"/>
    <w:rsid w:val="008B6AB5"/>
    <w:rsid w:val="008B6ACC"/>
    <w:rsid w:val="008C2DCB"/>
    <w:rsid w:val="008C40F4"/>
    <w:rsid w:val="008C4C80"/>
    <w:rsid w:val="008C5364"/>
    <w:rsid w:val="008C5432"/>
    <w:rsid w:val="008C6172"/>
    <w:rsid w:val="008C71D4"/>
    <w:rsid w:val="008D158D"/>
    <w:rsid w:val="008D2DD1"/>
    <w:rsid w:val="008D3CFF"/>
    <w:rsid w:val="008D3D79"/>
    <w:rsid w:val="008D465B"/>
    <w:rsid w:val="008D488B"/>
    <w:rsid w:val="008D4BC3"/>
    <w:rsid w:val="008D4C8B"/>
    <w:rsid w:val="008D5D9C"/>
    <w:rsid w:val="008D6ADB"/>
    <w:rsid w:val="008D7350"/>
    <w:rsid w:val="008D7A89"/>
    <w:rsid w:val="008E4F33"/>
    <w:rsid w:val="008E5019"/>
    <w:rsid w:val="008E6163"/>
    <w:rsid w:val="008F086E"/>
    <w:rsid w:val="008F0FD9"/>
    <w:rsid w:val="008F1260"/>
    <w:rsid w:val="008F149F"/>
    <w:rsid w:val="008F37A0"/>
    <w:rsid w:val="008F53D9"/>
    <w:rsid w:val="008F6A84"/>
    <w:rsid w:val="008F71EB"/>
    <w:rsid w:val="00900844"/>
    <w:rsid w:val="00900BB4"/>
    <w:rsid w:val="00900E90"/>
    <w:rsid w:val="009012B8"/>
    <w:rsid w:val="0090244E"/>
    <w:rsid w:val="00903A66"/>
    <w:rsid w:val="00903AFF"/>
    <w:rsid w:val="009064C7"/>
    <w:rsid w:val="00906C49"/>
    <w:rsid w:val="00906DCC"/>
    <w:rsid w:val="00907069"/>
    <w:rsid w:val="00907479"/>
    <w:rsid w:val="00907E45"/>
    <w:rsid w:val="00910266"/>
    <w:rsid w:val="0091064F"/>
    <w:rsid w:val="00910B72"/>
    <w:rsid w:val="009115A0"/>
    <w:rsid w:val="00911685"/>
    <w:rsid w:val="0091233E"/>
    <w:rsid w:val="0091241E"/>
    <w:rsid w:val="00913471"/>
    <w:rsid w:val="0091489F"/>
    <w:rsid w:val="00920933"/>
    <w:rsid w:val="009249B5"/>
    <w:rsid w:val="00924D5C"/>
    <w:rsid w:val="009261C8"/>
    <w:rsid w:val="009270AE"/>
    <w:rsid w:val="0092710F"/>
    <w:rsid w:val="00927582"/>
    <w:rsid w:val="00927F72"/>
    <w:rsid w:val="00930171"/>
    <w:rsid w:val="00930AF9"/>
    <w:rsid w:val="00931188"/>
    <w:rsid w:val="009320B0"/>
    <w:rsid w:val="00932170"/>
    <w:rsid w:val="00932427"/>
    <w:rsid w:val="009346C4"/>
    <w:rsid w:val="009348A5"/>
    <w:rsid w:val="009355EC"/>
    <w:rsid w:val="0093731A"/>
    <w:rsid w:val="0093781B"/>
    <w:rsid w:val="009406AA"/>
    <w:rsid w:val="009417FA"/>
    <w:rsid w:val="00942B8E"/>
    <w:rsid w:val="00944CD5"/>
    <w:rsid w:val="00944CDB"/>
    <w:rsid w:val="00944F43"/>
    <w:rsid w:val="009464C3"/>
    <w:rsid w:val="00946A70"/>
    <w:rsid w:val="009475E5"/>
    <w:rsid w:val="00952048"/>
    <w:rsid w:val="009522C3"/>
    <w:rsid w:val="0095231B"/>
    <w:rsid w:val="00952496"/>
    <w:rsid w:val="00952634"/>
    <w:rsid w:val="0095360E"/>
    <w:rsid w:val="009555FC"/>
    <w:rsid w:val="00955AA6"/>
    <w:rsid w:val="00956A60"/>
    <w:rsid w:val="009578DB"/>
    <w:rsid w:val="00960C77"/>
    <w:rsid w:val="00960F23"/>
    <w:rsid w:val="00960F7C"/>
    <w:rsid w:val="00961E68"/>
    <w:rsid w:val="00963B5A"/>
    <w:rsid w:val="00963BE4"/>
    <w:rsid w:val="00964742"/>
    <w:rsid w:val="009648DC"/>
    <w:rsid w:val="00964E28"/>
    <w:rsid w:val="0096551D"/>
    <w:rsid w:val="00965E3F"/>
    <w:rsid w:val="009662AB"/>
    <w:rsid w:val="00966546"/>
    <w:rsid w:val="00966B1F"/>
    <w:rsid w:val="00967855"/>
    <w:rsid w:val="00967CF4"/>
    <w:rsid w:val="00967DED"/>
    <w:rsid w:val="00970670"/>
    <w:rsid w:val="00970EEB"/>
    <w:rsid w:val="009721CB"/>
    <w:rsid w:val="00975C88"/>
    <w:rsid w:val="009760A2"/>
    <w:rsid w:val="009760CA"/>
    <w:rsid w:val="0097675A"/>
    <w:rsid w:val="0097721C"/>
    <w:rsid w:val="00977577"/>
    <w:rsid w:val="00977D60"/>
    <w:rsid w:val="00977DC3"/>
    <w:rsid w:val="00982B7C"/>
    <w:rsid w:val="00983F1B"/>
    <w:rsid w:val="009846DD"/>
    <w:rsid w:val="00985464"/>
    <w:rsid w:val="009869CA"/>
    <w:rsid w:val="00986CFE"/>
    <w:rsid w:val="009922C6"/>
    <w:rsid w:val="00992A4F"/>
    <w:rsid w:val="00993AC4"/>
    <w:rsid w:val="00993EAD"/>
    <w:rsid w:val="009957C4"/>
    <w:rsid w:val="0099584A"/>
    <w:rsid w:val="009966F9"/>
    <w:rsid w:val="00996883"/>
    <w:rsid w:val="009A0E3E"/>
    <w:rsid w:val="009A1E87"/>
    <w:rsid w:val="009A4211"/>
    <w:rsid w:val="009A4E3E"/>
    <w:rsid w:val="009B148F"/>
    <w:rsid w:val="009B2874"/>
    <w:rsid w:val="009B29AC"/>
    <w:rsid w:val="009B3F76"/>
    <w:rsid w:val="009B464D"/>
    <w:rsid w:val="009B5734"/>
    <w:rsid w:val="009B5A1B"/>
    <w:rsid w:val="009B5E7A"/>
    <w:rsid w:val="009B6331"/>
    <w:rsid w:val="009B72C0"/>
    <w:rsid w:val="009B7B4F"/>
    <w:rsid w:val="009B7D53"/>
    <w:rsid w:val="009C0A5D"/>
    <w:rsid w:val="009C13BB"/>
    <w:rsid w:val="009C20DC"/>
    <w:rsid w:val="009C5445"/>
    <w:rsid w:val="009D03E8"/>
    <w:rsid w:val="009D100B"/>
    <w:rsid w:val="009D1C02"/>
    <w:rsid w:val="009D1E12"/>
    <w:rsid w:val="009D21DB"/>
    <w:rsid w:val="009D2784"/>
    <w:rsid w:val="009D327C"/>
    <w:rsid w:val="009D3C54"/>
    <w:rsid w:val="009D50B9"/>
    <w:rsid w:val="009D52E2"/>
    <w:rsid w:val="009D5527"/>
    <w:rsid w:val="009D560E"/>
    <w:rsid w:val="009D6A0B"/>
    <w:rsid w:val="009D6BB0"/>
    <w:rsid w:val="009E1965"/>
    <w:rsid w:val="009E3471"/>
    <w:rsid w:val="009E405C"/>
    <w:rsid w:val="009E4EED"/>
    <w:rsid w:val="009E5D53"/>
    <w:rsid w:val="009E6596"/>
    <w:rsid w:val="009E7103"/>
    <w:rsid w:val="009E75D3"/>
    <w:rsid w:val="009E7904"/>
    <w:rsid w:val="009F2E56"/>
    <w:rsid w:val="009F2E6D"/>
    <w:rsid w:val="009F2E79"/>
    <w:rsid w:val="009F3C4C"/>
    <w:rsid w:val="009F4092"/>
    <w:rsid w:val="009F4855"/>
    <w:rsid w:val="009F70A4"/>
    <w:rsid w:val="009F7D04"/>
    <w:rsid w:val="00A00A02"/>
    <w:rsid w:val="00A00FB9"/>
    <w:rsid w:val="00A01C83"/>
    <w:rsid w:val="00A028D5"/>
    <w:rsid w:val="00A04A41"/>
    <w:rsid w:val="00A054F5"/>
    <w:rsid w:val="00A06C5E"/>
    <w:rsid w:val="00A10266"/>
    <w:rsid w:val="00A11A4E"/>
    <w:rsid w:val="00A1211D"/>
    <w:rsid w:val="00A122D3"/>
    <w:rsid w:val="00A13AAA"/>
    <w:rsid w:val="00A13D66"/>
    <w:rsid w:val="00A143BF"/>
    <w:rsid w:val="00A16545"/>
    <w:rsid w:val="00A16577"/>
    <w:rsid w:val="00A17068"/>
    <w:rsid w:val="00A17608"/>
    <w:rsid w:val="00A2199F"/>
    <w:rsid w:val="00A21D8A"/>
    <w:rsid w:val="00A22A8C"/>
    <w:rsid w:val="00A22DFB"/>
    <w:rsid w:val="00A23EFB"/>
    <w:rsid w:val="00A2435C"/>
    <w:rsid w:val="00A24C02"/>
    <w:rsid w:val="00A24DBF"/>
    <w:rsid w:val="00A27E83"/>
    <w:rsid w:val="00A30882"/>
    <w:rsid w:val="00A30EF0"/>
    <w:rsid w:val="00A31369"/>
    <w:rsid w:val="00A338BC"/>
    <w:rsid w:val="00A3526B"/>
    <w:rsid w:val="00A35FB7"/>
    <w:rsid w:val="00A37520"/>
    <w:rsid w:val="00A4021E"/>
    <w:rsid w:val="00A41195"/>
    <w:rsid w:val="00A41250"/>
    <w:rsid w:val="00A42BEE"/>
    <w:rsid w:val="00A42EC2"/>
    <w:rsid w:val="00A4368E"/>
    <w:rsid w:val="00A43948"/>
    <w:rsid w:val="00A43DE5"/>
    <w:rsid w:val="00A44469"/>
    <w:rsid w:val="00A444A7"/>
    <w:rsid w:val="00A4724F"/>
    <w:rsid w:val="00A5011D"/>
    <w:rsid w:val="00A5016B"/>
    <w:rsid w:val="00A50ABE"/>
    <w:rsid w:val="00A52B13"/>
    <w:rsid w:val="00A52D3C"/>
    <w:rsid w:val="00A53C83"/>
    <w:rsid w:val="00A5450B"/>
    <w:rsid w:val="00A54527"/>
    <w:rsid w:val="00A5457E"/>
    <w:rsid w:val="00A56876"/>
    <w:rsid w:val="00A57682"/>
    <w:rsid w:val="00A6344E"/>
    <w:rsid w:val="00A66127"/>
    <w:rsid w:val="00A665F5"/>
    <w:rsid w:val="00A6742D"/>
    <w:rsid w:val="00A70D1A"/>
    <w:rsid w:val="00A72002"/>
    <w:rsid w:val="00A72322"/>
    <w:rsid w:val="00A723B9"/>
    <w:rsid w:val="00A75074"/>
    <w:rsid w:val="00A76B67"/>
    <w:rsid w:val="00A76FA2"/>
    <w:rsid w:val="00A77B68"/>
    <w:rsid w:val="00A82732"/>
    <w:rsid w:val="00A869F0"/>
    <w:rsid w:val="00A87275"/>
    <w:rsid w:val="00A8783E"/>
    <w:rsid w:val="00A92112"/>
    <w:rsid w:val="00A921CA"/>
    <w:rsid w:val="00A94F40"/>
    <w:rsid w:val="00A968FB"/>
    <w:rsid w:val="00AA0F16"/>
    <w:rsid w:val="00AA140F"/>
    <w:rsid w:val="00AA251F"/>
    <w:rsid w:val="00AA2984"/>
    <w:rsid w:val="00AA2CE7"/>
    <w:rsid w:val="00AA349C"/>
    <w:rsid w:val="00AA44A9"/>
    <w:rsid w:val="00AA5372"/>
    <w:rsid w:val="00AA6233"/>
    <w:rsid w:val="00AA65E4"/>
    <w:rsid w:val="00AA7A54"/>
    <w:rsid w:val="00AB0474"/>
    <w:rsid w:val="00AB0DB3"/>
    <w:rsid w:val="00AB285B"/>
    <w:rsid w:val="00AB45AF"/>
    <w:rsid w:val="00AB50FE"/>
    <w:rsid w:val="00AB5174"/>
    <w:rsid w:val="00AB52FA"/>
    <w:rsid w:val="00AB5A68"/>
    <w:rsid w:val="00AB627E"/>
    <w:rsid w:val="00AB6F01"/>
    <w:rsid w:val="00AB7905"/>
    <w:rsid w:val="00AC0FE0"/>
    <w:rsid w:val="00AC23C8"/>
    <w:rsid w:val="00AC2856"/>
    <w:rsid w:val="00AC5C63"/>
    <w:rsid w:val="00AC7514"/>
    <w:rsid w:val="00AD03AE"/>
    <w:rsid w:val="00AD0AA0"/>
    <w:rsid w:val="00AD1DE5"/>
    <w:rsid w:val="00AD2012"/>
    <w:rsid w:val="00AD2A40"/>
    <w:rsid w:val="00AD43A2"/>
    <w:rsid w:val="00AD4431"/>
    <w:rsid w:val="00AD460D"/>
    <w:rsid w:val="00AD5148"/>
    <w:rsid w:val="00AE19EA"/>
    <w:rsid w:val="00AE2776"/>
    <w:rsid w:val="00AE303E"/>
    <w:rsid w:val="00AE423E"/>
    <w:rsid w:val="00AE43FD"/>
    <w:rsid w:val="00AE46AA"/>
    <w:rsid w:val="00AE695E"/>
    <w:rsid w:val="00AE71E1"/>
    <w:rsid w:val="00AE7E71"/>
    <w:rsid w:val="00AF1521"/>
    <w:rsid w:val="00AF25D6"/>
    <w:rsid w:val="00AF34FF"/>
    <w:rsid w:val="00AF3FE0"/>
    <w:rsid w:val="00AF4374"/>
    <w:rsid w:val="00AF4D43"/>
    <w:rsid w:val="00AF4DD3"/>
    <w:rsid w:val="00AF54AF"/>
    <w:rsid w:val="00AF77C2"/>
    <w:rsid w:val="00B00123"/>
    <w:rsid w:val="00B031D3"/>
    <w:rsid w:val="00B100DF"/>
    <w:rsid w:val="00B10814"/>
    <w:rsid w:val="00B113C2"/>
    <w:rsid w:val="00B119B0"/>
    <w:rsid w:val="00B11A52"/>
    <w:rsid w:val="00B129A8"/>
    <w:rsid w:val="00B12F3E"/>
    <w:rsid w:val="00B15BBB"/>
    <w:rsid w:val="00B208B2"/>
    <w:rsid w:val="00B21423"/>
    <w:rsid w:val="00B22537"/>
    <w:rsid w:val="00B227AC"/>
    <w:rsid w:val="00B227B8"/>
    <w:rsid w:val="00B23446"/>
    <w:rsid w:val="00B23674"/>
    <w:rsid w:val="00B23BB5"/>
    <w:rsid w:val="00B23EA4"/>
    <w:rsid w:val="00B25695"/>
    <w:rsid w:val="00B257FE"/>
    <w:rsid w:val="00B2633F"/>
    <w:rsid w:val="00B26F9E"/>
    <w:rsid w:val="00B2768A"/>
    <w:rsid w:val="00B318BA"/>
    <w:rsid w:val="00B320C9"/>
    <w:rsid w:val="00B32261"/>
    <w:rsid w:val="00B33EC8"/>
    <w:rsid w:val="00B3427A"/>
    <w:rsid w:val="00B345C1"/>
    <w:rsid w:val="00B34884"/>
    <w:rsid w:val="00B351FA"/>
    <w:rsid w:val="00B37341"/>
    <w:rsid w:val="00B40DE2"/>
    <w:rsid w:val="00B43551"/>
    <w:rsid w:val="00B43D62"/>
    <w:rsid w:val="00B44DB8"/>
    <w:rsid w:val="00B4531B"/>
    <w:rsid w:val="00B47A6A"/>
    <w:rsid w:val="00B47ECB"/>
    <w:rsid w:val="00B515C9"/>
    <w:rsid w:val="00B51AFA"/>
    <w:rsid w:val="00B530F5"/>
    <w:rsid w:val="00B53103"/>
    <w:rsid w:val="00B5371F"/>
    <w:rsid w:val="00B546DA"/>
    <w:rsid w:val="00B55A32"/>
    <w:rsid w:val="00B5697D"/>
    <w:rsid w:val="00B56EAE"/>
    <w:rsid w:val="00B60471"/>
    <w:rsid w:val="00B607A2"/>
    <w:rsid w:val="00B6124A"/>
    <w:rsid w:val="00B61BC5"/>
    <w:rsid w:val="00B65583"/>
    <w:rsid w:val="00B65B51"/>
    <w:rsid w:val="00B66F7B"/>
    <w:rsid w:val="00B70F70"/>
    <w:rsid w:val="00B726EB"/>
    <w:rsid w:val="00B72EFA"/>
    <w:rsid w:val="00B732A8"/>
    <w:rsid w:val="00B74AA0"/>
    <w:rsid w:val="00B7533F"/>
    <w:rsid w:val="00B77148"/>
    <w:rsid w:val="00B7734D"/>
    <w:rsid w:val="00B779ED"/>
    <w:rsid w:val="00B81352"/>
    <w:rsid w:val="00B81735"/>
    <w:rsid w:val="00B828E6"/>
    <w:rsid w:val="00B82BBB"/>
    <w:rsid w:val="00B83CCC"/>
    <w:rsid w:val="00B84531"/>
    <w:rsid w:val="00B85881"/>
    <w:rsid w:val="00B85DF4"/>
    <w:rsid w:val="00B866CD"/>
    <w:rsid w:val="00B867ED"/>
    <w:rsid w:val="00B86A39"/>
    <w:rsid w:val="00B86AA1"/>
    <w:rsid w:val="00B8743E"/>
    <w:rsid w:val="00B902DB"/>
    <w:rsid w:val="00B90623"/>
    <w:rsid w:val="00B90877"/>
    <w:rsid w:val="00B91B7A"/>
    <w:rsid w:val="00B929E1"/>
    <w:rsid w:val="00B934CA"/>
    <w:rsid w:val="00B94201"/>
    <w:rsid w:val="00B94450"/>
    <w:rsid w:val="00B9497C"/>
    <w:rsid w:val="00B9757C"/>
    <w:rsid w:val="00BA09DF"/>
    <w:rsid w:val="00BA1373"/>
    <w:rsid w:val="00BA2074"/>
    <w:rsid w:val="00BA20A0"/>
    <w:rsid w:val="00BA233F"/>
    <w:rsid w:val="00BA32F9"/>
    <w:rsid w:val="00BA59F2"/>
    <w:rsid w:val="00BA617E"/>
    <w:rsid w:val="00BA7A57"/>
    <w:rsid w:val="00BA7D2E"/>
    <w:rsid w:val="00BB07D5"/>
    <w:rsid w:val="00BB4E0B"/>
    <w:rsid w:val="00BB61DE"/>
    <w:rsid w:val="00BB6896"/>
    <w:rsid w:val="00BB7D52"/>
    <w:rsid w:val="00BC17E5"/>
    <w:rsid w:val="00BC2C86"/>
    <w:rsid w:val="00BC2CD3"/>
    <w:rsid w:val="00BC4AA9"/>
    <w:rsid w:val="00BC51E4"/>
    <w:rsid w:val="00BC5C2C"/>
    <w:rsid w:val="00BC6CC8"/>
    <w:rsid w:val="00BC71CF"/>
    <w:rsid w:val="00BC7CFC"/>
    <w:rsid w:val="00BD026C"/>
    <w:rsid w:val="00BD12D1"/>
    <w:rsid w:val="00BD75F2"/>
    <w:rsid w:val="00BD788C"/>
    <w:rsid w:val="00BD796F"/>
    <w:rsid w:val="00BD79A0"/>
    <w:rsid w:val="00BE0200"/>
    <w:rsid w:val="00BE1981"/>
    <w:rsid w:val="00BE1B83"/>
    <w:rsid w:val="00BE6583"/>
    <w:rsid w:val="00BE6C45"/>
    <w:rsid w:val="00BE78ED"/>
    <w:rsid w:val="00BE7C1C"/>
    <w:rsid w:val="00BF1323"/>
    <w:rsid w:val="00BF2409"/>
    <w:rsid w:val="00BF259C"/>
    <w:rsid w:val="00BF28E4"/>
    <w:rsid w:val="00BF3349"/>
    <w:rsid w:val="00BF34B7"/>
    <w:rsid w:val="00BF3559"/>
    <w:rsid w:val="00BF3E81"/>
    <w:rsid w:val="00BF43C2"/>
    <w:rsid w:val="00BF491B"/>
    <w:rsid w:val="00BF4EE0"/>
    <w:rsid w:val="00BF65E8"/>
    <w:rsid w:val="00BF66DD"/>
    <w:rsid w:val="00BF69F9"/>
    <w:rsid w:val="00C00D80"/>
    <w:rsid w:val="00C02817"/>
    <w:rsid w:val="00C02F71"/>
    <w:rsid w:val="00C0379B"/>
    <w:rsid w:val="00C04181"/>
    <w:rsid w:val="00C069DC"/>
    <w:rsid w:val="00C06FFC"/>
    <w:rsid w:val="00C123F8"/>
    <w:rsid w:val="00C12405"/>
    <w:rsid w:val="00C1279A"/>
    <w:rsid w:val="00C131C3"/>
    <w:rsid w:val="00C13AD2"/>
    <w:rsid w:val="00C146BF"/>
    <w:rsid w:val="00C177B8"/>
    <w:rsid w:val="00C21FAE"/>
    <w:rsid w:val="00C21FC9"/>
    <w:rsid w:val="00C229C4"/>
    <w:rsid w:val="00C22BD6"/>
    <w:rsid w:val="00C22C53"/>
    <w:rsid w:val="00C22D13"/>
    <w:rsid w:val="00C2322D"/>
    <w:rsid w:val="00C24231"/>
    <w:rsid w:val="00C24615"/>
    <w:rsid w:val="00C2562C"/>
    <w:rsid w:val="00C26054"/>
    <w:rsid w:val="00C26210"/>
    <w:rsid w:val="00C273C8"/>
    <w:rsid w:val="00C301BD"/>
    <w:rsid w:val="00C31DB0"/>
    <w:rsid w:val="00C330B1"/>
    <w:rsid w:val="00C338B2"/>
    <w:rsid w:val="00C3418E"/>
    <w:rsid w:val="00C3567F"/>
    <w:rsid w:val="00C3572C"/>
    <w:rsid w:val="00C365D4"/>
    <w:rsid w:val="00C36D67"/>
    <w:rsid w:val="00C37834"/>
    <w:rsid w:val="00C40A1C"/>
    <w:rsid w:val="00C40A5A"/>
    <w:rsid w:val="00C412A4"/>
    <w:rsid w:val="00C41F3A"/>
    <w:rsid w:val="00C43892"/>
    <w:rsid w:val="00C439ED"/>
    <w:rsid w:val="00C4565D"/>
    <w:rsid w:val="00C45781"/>
    <w:rsid w:val="00C45B78"/>
    <w:rsid w:val="00C46E98"/>
    <w:rsid w:val="00C51387"/>
    <w:rsid w:val="00C51716"/>
    <w:rsid w:val="00C5185B"/>
    <w:rsid w:val="00C51868"/>
    <w:rsid w:val="00C51B18"/>
    <w:rsid w:val="00C52107"/>
    <w:rsid w:val="00C52674"/>
    <w:rsid w:val="00C530CC"/>
    <w:rsid w:val="00C56E72"/>
    <w:rsid w:val="00C60152"/>
    <w:rsid w:val="00C63470"/>
    <w:rsid w:val="00C6481C"/>
    <w:rsid w:val="00C65C4D"/>
    <w:rsid w:val="00C673D2"/>
    <w:rsid w:val="00C67A71"/>
    <w:rsid w:val="00C7119B"/>
    <w:rsid w:val="00C72FD9"/>
    <w:rsid w:val="00C7348E"/>
    <w:rsid w:val="00C7588F"/>
    <w:rsid w:val="00C76CAE"/>
    <w:rsid w:val="00C76CB1"/>
    <w:rsid w:val="00C80A1A"/>
    <w:rsid w:val="00C83257"/>
    <w:rsid w:val="00C87554"/>
    <w:rsid w:val="00C92D79"/>
    <w:rsid w:val="00C92F4E"/>
    <w:rsid w:val="00C936B6"/>
    <w:rsid w:val="00C9389C"/>
    <w:rsid w:val="00C93B8D"/>
    <w:rsid w:val="00C93E9A"/>
    <w:rsid w:val="00C940BE"/>
    <w:rsid w:val="00C94263"/>
    <w:rsid w:val="00C94B21"/>
    <w:rsid w:val="00C94C28"/>
    <w:rsid w:val="00C94E35"/>
    <w:rsid w:val="00C95D4B"/>
    <w:rsid w:val="00C97394"/>
    <w:rsid w:val="00C97C0E"/>
    <w:rsid w:val="00C97EE5"/>
    <w:rsid w:val="00CA22F9"/>
    <w:rsid w:val="00CA2BB2"/>
    <w:rsid w:val="00CA2C6D"/>
    <w:rsid w:val="00CA668F"/>
    <w:rsid w:val="00CA7219"/>
    <w:rsid w:val="00CB050A"/>
    <w:rsid w:val="00CB0A9B"/>
    <w:rsid w:val="00CB176F"/>
    <w:rsid w:val="00CB2154"/>
    <w:rsid w:val="00CB32C9"/>
    <w:rsid w:val="00CB333E"/>
    <w:rsid w:val="00CB34E1"/>
    <w:rsid w:val="00CB4931"/>
    <w:rsid w:val="00CB4EE5"/>
    <w:rsid w:val="00CC0051"/>
    <w:rsid w:val="00CC0112"/>
    <w:rsid w:val="00CC09ED"/>
    <w:rsid w:val="00CC2719"/>
    <w:rsid w:val="00CC316C"/>
    <w:rsid w:val="00CC36C6"/>
    <w:rsid w:val="00CC64A1"/>
    <w:rsid w:val="00CC6948"/>
    <w:rsid w:val="00CD0174"/>
    <w:rsid w:val="00CD07EB"/>
    <w:rsid w:val="00CD13A1"/>
    <w:rsid w:val="00CD25F3"/>
    <w:rsid w:val="00CD275F"/>
    <w:rsid w:val="00CD29B5"/>
    <w:rsid w:val="00CD3691"/>
    <w:rsid w:val="00CD375B"/>
    <w:rsid w:val="00CD3CC3"/>
    <w:rsid w:val="00CD3E77"/>
    <w:rsid w:val="00CD3FFE"/>
    <w:rsid w:val="00CD46F7"/>
    <w:rsid w:val="00CD570C"/>
    <w:rsid w:val="00CD6A5A"/>
    <w:rsid w:val="00CD6F2E"/>
    <w:rsid w:val="00CD768D"/>
    <w:rsid w:val="00CE0263"/>
    <w:rsid w:val="00CE1053"/>
    <w:rsid w:val="00CE2F68"/>
    <w:rsid w:val="00CE32DE"/>
    <w:rsid w:val="00CE50C0"/>
    <w:rsid w:val="00CE573A"/>
    <w:rsid w:val="00CE6A27"/>
    <w:rsid w:val="00CE7F57"/>
    <w:rsid w:val="00CF0A10"/>
    <w:rsid w:val="00CF0EAC"/>
    <w:rsid w:val="00CF172F"/>
    <w:rsid w:val="00CF2110"/>
    <w:rsid w:val="00CF2191"/>
    <w:rsid w:val="00CF363D"/>
    <w:rsid w:val="00CF39A7"/>
    <w:rsid w:val="00CF3EF1"/>
    <w:rsid w:val="00CF46C5"/>
    <w:rsid w:val="00CF5103"/>
    <w:rsid w:val="00CF57B2"/>
    <w:rsid w:val="00D0072C"/>
    <w:rsid w:val="00D01695"/>
    <w:rsid w:val="00D03954"/>
    <w:rsid w:val="00D04C0A"/>
    <w:rsid w:val="00D0512E"/>
    <w:rsid w:val="00D05704"/>
    <w:rsid w:val="00D07611"/>
    <w:rsid w:val="00D07A78"/>
    <w:rsid w:val="00D11142"/>
    <w:rsid w:val="00D11E8D"/>
    <w:rsid w:val="00D12440"/>
    <w:rsid w:val="00D12E06"/>
    <w:rsid w:val="00D13AA3"/>
    <w:rsid w:val="00D15265"/>
    <w:rsid w:val="00D152E6"/>
    <w:rsid w:val="00D156CB"/>
    <w:rsid w:val="00D15834"/>
    <w:rsid w:val="00D16887"/>
    <w:rsid w:val="00D16D5D"/>
    <w:rsid w:val="00D174AE"/>
    <w:rsid w:val="00D21EAE"/>
    <w:rsid w:val="00D221FC"/>
    <w:rsid w:val="00D22CB0"/>
    <w:rsid w:val="00D230A3"/>
    <w:rsid w:val="00D2531D"/>
    <w:rsid w:val="00D26AB5"/>
    <w:rsid w:val="00D311D5"/>
    <w:rsid w:val="00D36080"/>
    <w:rsid w:val="00D37374"/>
    <w:rsid w:val="00D37425"/>
    <w:rsid w:val="00D40679"/>
    <w:rsid w:val="00D40D7E"/>
    <w:rsid w:val="00D449A4"/>
    <w:rsid w:val="00D46281"/>
    <w:rsid w:val="00D4722F"/>
    <w:rsid w:val="00D50220"/>
    <w:rsid w:val="00D50CCC"/>
    <w:rsid w:val="00D51279"/>
    <w:rsid w:val="00D5181F"/>
    <w:rsid w:val="00D51BE2"/>
    <w:rsid w:val="00D52DD5"/>
    <w:rsid w:val="00D5345A"/>
    <w:rsid w:val="00D54276"/>
    <w:rsid w:val="00D544C9"/>
    <w:rsid w:val="00D55068"/>
    <w:rsid w:val="00D57AED"/>
    <w:rsid w:val="00D57E84"/>
    <w:rsid w:val="00D61603"/>
    <w:rsid w:val="00D61B7E"/>
    <w:rsid w:val="00D61E69"/>
    <w:rsid w:val="00D633F1"/>
    <w:rsid w:val="00D638B0"/>
    <w:rsid w:val="00D63C47"/>
    <w:rsid w:val="00D64D2A"/>
    <w:rsid w:val="00D65937"/>
    <w:rsid w:val="00D65F97"/>
    <w:rsid w:val="00D66282"/>
    <w:rsid w:val="00D6653B"/>
    <w:rsid w:val="00D7029B"/>
    <w:rsid w:val="00D70A60"/>
    <w:rsid w:val="00D718CC"/>
    <w:rsid w:val="00D71E59"/>
    <w:rsid w:val="00D7392C"/>
    <w:rsid w:val="00D73F4E"/>
    <w:rsid w:val="00D7432D"/>
    <w:rsid w:val="00D7449A"/>
    <w:rsid w:val="00D7667A"/>
    <w:rsid w:val="00D76B56"/>
    <w:rsid w:val="00D770A6"/>
    <w:rsid w:val="00D775CA"/>
    <w:rsid w:val="00D77E3F"/>
    <w:rsid w:val="00D8028C"/>
    <w:rsid w:val="00D8120C"/>
    <w:rsid w:val="00D8193C"/>
    <w:rsid w:val="00D833AA"/>
    <w:rsid w:val="00D83C75"/>
    <w:rsid w:val="00D83D3A"/>
    <w:rsid w:val="00D84563"/>
    <w:rsid w:val="00D84EAF"/>
    <w:rsid w:val="00D85B1B"/>
    <w:rsid w:val="00D85DC3"/>
    <w:rsid w:val="00D860CC"/>
    <w:rsid w:val="00D861F7"/>
    <w:rsid w:val="00D8655D"/>
    <w:rsid w:val="00D865C3"/>
    <w:rsid w:val="00D86A73"/>
    <w:rsid w:val="00D86B67"/>
    <w:rsid w:val="00D87560"/>
    <w:rsid w:val="00D87B37"/>
    <w:rsid w:val="00D87EDD"/>
    <w:rsid w:val="00D90765"/>
    <w:rsid w:val="00D92115"/>
    <w:rsid w:val="00D92354"/>
    <w:rsid w:val="00D9255B"/>
    <w:rsid w:val="00DA1055"/>
    <w:rsid w:val="00DA1B63"/>
    <w:rsid w:val="00DA1CC6"/>
    <w:rsid w:val="00DA2022"/>
    <w:rsid w:val="00DA2488"/>
    <w:rsid w:val="00DA2DF3"/>
    <w:rsid w:val="00DA4403"/>
    <w:rsid w:val="00DA4514"/>
    <w:rsid w:val="00DA4F56"/>
    <w:rsid w:val="00DA517B"/>
    <w:rsid w:val="00DA6318"/>
    <w:rsid w:val="00DA68A1"/>
    <w:rsid w:val="00DA72C0"/>
    <w:rsid w:val="00DA7B54"/>
    <w:rsid w:val="00DA7FC4"/>
    <w:rsid w:val="00DB10E8"/>
    <w:rsid w:val="00DB37FB"/>
    <w:rsid w:val="00DB3C6F"/>
    <w:rsid w:val="00DB6DFE"/>
    <w:rsid w:val="00DC051B"/>
    <w:rsid w:val="00DC1E93"/>
    <w:rsid w:val="00DC3209"/>
    <w:rsid w:val="00DC32F7"/>
    <w:rsid w:val="00DC3AA8"/>
    <w:rsid w:val="00DC3D41"/>
    <w:rsid w:val="00DC4230"/>
    <w:rsid w:val="00DC5859"/>
    <w:rsid w:val="00DC5E16"/>
    <w:rsid w:val="00DC604D"/>
    <w:rsid w:val="00DC6F50"/>
    <w:rsid w:val="00DC715D"/>
    <w:rsid w:val="00DD16A6"/>
    <w:rsid w:val="00DD1D2E"/>
    <w:rsid w:val="00DD2BE5"/>
    <w:rsid w:val="00DD480A"/>
    <w:rsid w:val="00DD49AA"/>
    <w:rsid w:val="00DD53AB"/>
    <w:rsid w:val="00DD5C4F"/>
    <w:rsid w:val="00DD6464"/>
    <w:rsid w:val="00DD6738"/>
    <w:rsid w:val="00DD6F0D"/>
    <w:rsid w:val="00DE355B"/>
    <w:rsid w:val="00DE3570"/>
    <w:rsid w:val="00DE5663"/>
    <w:rsid w:val="00DE6564"/>
    <w:rsid w:val="00DE7044"/>
    <w:rsid w:val="00DF012F"/>
    <w:rsid w:val="00DF2213"/>
    <w:rsid w:val="00DF3E88"/>
    <w:rsid w:val="00DF54C1"/>
    <w:rsid w:val="00DF6B41"/>
    <w:rsid w:val="00DF6F33"/>
    <w:rsid w:val="00DF6F5C"/>
    <w:rsid w:val="00DF7EEF"/>
    <w:rsid w:val="00E0443A"/>
    <w:rsid w:val="00E0531F"/>
    <w:rsid w:val="00E054E2"/>
    <w:rsid w:val="00E05703"/>
    <w:rsid w:val="00E06159"/>
    <w:rsid w:val="00E07591"/>
    <w:rsid w:val="00E07A83"/>
    <w:rsid w:val="00E07C0D"/>
    <w:rsid w:val="00E11357"/>
    <w:rsid w:val="00E117C2"/>
    <w:rsid w:val="00E12630"/>
    <w:rsid w:val="00E17A81"/>
    <w:rsid w:val="00E2080B"/>
    <w:rsid w:val="00E21B8F"/>
    <w:rsid w:val="00E228BC"/>
    <w:rsid w:val="00E25F72"/>
    <w:rsid w:val="00E30352"/>
    <w:rsid w:val="00E30360"/>
    <w:rsid w:val="00E30B40"/>
    <w:rsid w:val="00E30BAB"/>
    <w:rsid w:val="00E31859"/>
    <w:rsid w:val="00E31E42"/>
    <w:rsid w:val="00E32620"/>
    <w:rsid w:val="00E354B6"/>
    <w:rsid w:val="00E36707"/>
    <w:rsid w:val="00E44F8E"/>
    <w:rsid w:val="00E45A00"/>
    <w:rsid w:val="00E45B1D"/>
    <w:rsid w:val="00E45B5A"/>
    <w:rsid w:val="00E51FA4"/>
    <w:rsid w:val="00E53565"/>
    <w:rsid w:val="00E53B9C"/>
    <w:rsid w:val="00E540DA"/>
    <w:rsid w:val="00E545D6"/>
    <w:rsid w:val="00E547C5"/>
    <w:rsid w:val="00E55913"/>
    <w:rsid w:val="00E5665B"/>
    <w:rsid w:val="00E61B86"/>
    <w:rsid w:val="00E6216E"/>
    <w:rsid w:val="00E625BA"/>
    <w:rsid w:val="00E63A77"/>
    <w:rsid w:val="00E642A6"/>
    <w:rsid w:val="00E644FF"/>
    <w:rsid w:val="00E64BCB"/>
    <w:rsid w:val="00E6579A"/>
    <w:rsid w:val="00E65C66"/>
    <w:rsid w:val="00E66E9D"/>
    <w:rsid w:val="00E7023D"/>
    <w:rsid w:val="00E706B6"/>
    <w:rsid w:val="00E712A7"/>
    <w:rsid w:val="00E714BC"/>
    <w:rsid w:val="00E72BA6"/>
    <w:rsid w:val="00E73842"/>
    <w:rsid w:val="00E7724B"/>
    <w:rsid w:val="00E80B17"/>
    <w:rsid w:val="00E819D6"/>
    <w:rsid w:val="00E82A4E"/>
    <w:rsid w:val="00E83F03"/>
    <w:rsid w:val="00E84081"/>
    <w:rsid w:val="00E85DF1"/>
    <w:rsid w:val="00E8791D"/>
    <w:rsid w:val="00E915AB"/>
    <w:rsid w:val="00E91E63"/>
    <w:rsid w:val="00E92868"/>
    <w:rsid w:val="00E9313B"/>
    <w:rsid w:val="00E93928"/>
    <w:rsid w:val="00E94656"/>
    <w:rsid w:val="00E951EC"/>
    <w:rsid w:val="00E955D0"/>
    <w:rsid w:val="00E95E59"/>
    <w:rsid w:val="00E96D89"/>
    <w:rsid w:val="00EA0956"/>
    <w:rsid w:val="00EA1D0D"/>
    <w:rsid w:val="00EA21A0"/>
    <w:rsid w:val="00EA248A"/>
    <w:rsid w:val="00EA2AA8"/>
    <w:rsid w:val="00EA4F27"/>
    <w:rsid w:val="00EA4FD8"/>
    <w:rsid w:val="00EA55BE"/>
    <w:rsid w:val="00EA5750"/>
    <w:rsid w:val="00EA5F17"/>
    <w:rsid w:val="00EA7EBF"/>
    <w:rsid w:val="00EB0332"/>
    <w:rsid w:val="00EB0E55"/>
    <w:rsid w:val="00EB144C"/>
    <w:rsid w:val="00EB2463"/>
    <w:rsid w:val="00EB32F6"/>
    <w:rsid w:val="00EB3E63"/>
    <w:rsid w:val="00EB44A9"/>
    <w:rsid w:val="00EB5970"/>
    <w:rsid w:val="00EB609B"/>
    <w:rsid w:val="00EB6DE5"/>
    <w:rsid w:val="00EB760B"/>
    <w:rsid w:val="00EB7902"/>
    <w:rsid w:val="00EC0044"/>
    <w:rsid w:val="00EC0081"/>
    <w:rsid w:val="00EC0EE7"/>
    <w:rsid w:val="00EC24BD"/>
    <w:rsid w:val="00EC2B37"/>
    <w:rsid w:val="00EC3555"/>
    <w:rsid w:val="00EC4399"/>
    <w:rsid w:val="00EC5B45"/>
    <w:rsid w:val="00EC63E1"/>
    <w:rsid w:val="00EC64D3"/>
    <w:rsid w:val="00EC6542"/>
    <w:rsid w:val="00EC6C6B"/>
    <w:rsid w:val="00EC7963"/>
    <w:rsid w:val="00ED0048"/>
    <w:rsid w:val="00ED0753"/>
    <w:rsid w:val="00ED163A"/>
    <w:rsid w:val="00ED16D9"/>
    <w:rsid w:val="00ED22FD"/>
    <w:rsid w:val="00ED2DEB"/>
    <w:rsid w:val="00ED3389"/>
    <w:rsid w:val="00ED3F98"/>
    <w:rsid w:val="00ED4830"/>
    <w:rsid w:val="00ED4D26"/>
    <w:rsid w:val="00ED5001"/>
    <w:rsid w:val="00ED50AA"/>
    <w:rsid w:val="00EE0725"/>
    <w:rsid w:val="00EE1983"/>
    <w:rsid w:val="00EE2FAE"/>
    <w:rsid w:val="00EE3357"/>
    <w:rsid w:val="00EE48C2"/>
    <w:rsid w:val="00EE5274"/>
    <w:rsid w:val="00EE5B0A"/>
    <w:rsid w:val="00EE6A8C"/>
    <w:rsid w:val="00EE71FF"/>
    <w:rsid w:val="00EF01EE"/>
    <w:rsid w:val="00EF0AC4"/>
    <w:rsid w:val="00EF13BF"/>
    <w:rsid w:val="00EF1E37"/>
    <w:rsid w:val="00EF22C2"/>
    <w:rsid w:val="00EF2AD6"/>
    <w:rsid w:val="00EF3A2D"/>
    <w:rsid w:val="00EF5393"/>
    <w:rsid w:val="00EF548F"/>
    <w:rsid w:val="00EF57F3"/>
    <w:rsid w:val="00EF6CC7"/>
    <w:rsid w:val="00EF7A60"/>
    <w:rsid w:val="00F00488"/>
    <w:rsid w:val="00F00D28"/>
    <w:rsid w:val="00F00FD0"/>
    <w:rsid w:val="00F01D95"/>
    <w:rsid w:val="00F025FB"/>
    <w:rsid w:val="00F03E59"/>
    <w:rsid w:val="00F04AD0"/>
    <w:rsid w:val="00F0709A"/>
    <w:rsid w:val="00F10C75"/>
    <w:rsid w:val="00F12BE3"/>
    <w:rsid w:val="00F12EA5"/>
    <w:rsid w:val="00F14B48"/>
    <w:rsid w:val="00F14E41"/>
    <w:rsid w:val="00F204C6"/>
    <w:rsid w:val="00F205C0"/>
    <w:rsid w:val="00F2118D"/>
    <w:rsid w:val="00F21826"/>
    <w:rsid w:val="00F21DCB"/>
    <w:rsid w:val="00F226C5"/>
    <w:rsid w:val="00F22B7A"/>
    <w:rsid w:val="00F238B7"/>
    <w:rsid w:val="00F270A9"/>
    <w:rsid w:val="00F27573"/>
    <w:rsid w:val="00F278BE"/>
    <w:rsid w:val="00F3024E"/>
    <w:rsid w:val="00F307DF"/>
    <w:rsid w:val="00F32828"/>
    <w:rsid w:val="00F32EBC"/>
    <w:rsid w:val="00F33AD5"/>
    <w:rsid w:val="00F349A7"/>
    <w:rsid w:val="00F34D9E"/>
    <w:rsid w:val="00F3525A"/>
    <w:rsid w:val="00F35747"/>
    <w:rsid w:val="00F37008"/>
    <w:rsid w:val="00F37232"/>
    <w:rsid w:val="00F402BF"/>
    <w:rsid w:val="00F405D8"/>
    <w:rsid w:val="00F405DC"/>
    <w:rsid w:val="00F405F5"/>
    <w:rsid w:val="00F42BF5"/>
    <w:rsid w:val="00F43114"/>
    <w:rsid w:val="00F44390"/>
    <w:rsid w:val="00F4486B"/>
    <w:rsid w:val="00F501EB"/>
    <w:rsid w:val="00F5048D"/>
    <w:rsid w:val="00F50745"/>
    <w:rsid w:val="00F51339"/>
    <w:rsid w:val="00F51C2E"/>
    <w:rsid w:val="00F56805"/>
    <w:rsid w:val="00F56EF1"/>
    <w:rsid w:val="00F5735D"/>
    <w:rsid w:val="00F574D9"/>
    <w:rsid w:val="00F60289"/>
    <w:rsid w:val="00F60E8A"/>
    <w:rsid w:val="00F61C55"/>
    <w:rsid w:val="00F62C68"/>
    <w:rsid w:val="00F62DCF"/>
    <w:rsid w:val="00F65552"/>
    <w:rsid w:val="00F65DEB"/>
    <w:rsid w:val="00F6602C"/>
    <w:rsid w:val="00F66AA5"/>
    <w:rsid w:val="00F67F85"/>
    <w:rsid w:val="00F70944"/>
    <w:rsid w:val="00F72A83"/>
    <w:rsid w:val="00F73286"/>
    <w:rsid w:val="00F74589"/>
    <w:rsid w:val="00F74EA2"/>
    <w:rsid w:val="00F751E1"/>
    <w:rsid w:val="00F75636"/>
    <w:rsid w:val="00F76413"/>
    <w:rsid w:val="00F772AF"/>
    <w:rsid w:val="00F804CD"/>
    <w:rsid w:val="00F8185D"/>
    <w:rsid w:val="00F828F5"/>
    <w:rsid w:val="00F8350B"/>
    <w:rsid w:val="00F8375C"/>
    <w:rsid w:val="00F83CFF"/>
    <w:rsid w:val="00F84290"/>
    <w:rsid w:val="00F84A84"/>
    <w:rsid w:val="00F853C1"/>
    <w:rsid w:val="00F85A10"/>
    <w:rsid w:val="00F86193"/>
    <w:rsid w:val="00F86831"/>
    <w:rsid w:val="00F8687D"/>
    <w:rsid w:val="00F86BE4"/>
    <w:rsid w:val="00F92B03"/>
    <w:rsid w:val="00F94581"/>
    <w:rsid w:val="00F949A2"/>
    <w:rsid w:val="00F957CC"/>
    <w:rsid w:val="00F95855"/>
    <w:rsid w:val="00F9673B"/>
    <w:rsid w:val="00F96AD3"/>
    <w:rsid w:val="00FA16B4"/>
    <w:rsid w:val="00FA17FF"/>
    <w:rsid w:val="00FA1DE0"/>
    <w:rsid w:val="00FA1FAA"/>
    <w:rsid w:val="00FA27B4"/>
    <w:rsid w:val="00FA28D2"/>
    <w:rsid w:val="00FA3058"/>
    <w:rsid w:val="00FA35B0"/>
    <w:rsid w:val="00FA3F0F"/>
    <w:rsid w:val="00FA4008"/>
    <w:rsid w:val="00FA4113"/>
    <w:rsid w:val="00FA4A20"/>
    <w:rsid w:val="00FA567B"/>
    <w:rsid w:val="00FA5F21"/>
    <w:rsid w:val="00FA79DB"/>
    <w:rsid w:val="00FB0DC6"/>
    <w:rsid w:val="00FB22CE"/>
    <w:rsid w:val="00FB2E78"/>
    <w:rsid w:val="00FB4CA3"/>
    <w:rsid w:val="00FB5485"/>
    <w:rsid w:val="00FB55A6"/>
    <w:rsid w:val="00FB634F"/>
    <w:rsid w:val="00FB68ED"/>
    <w:rsid w:val="00FB754F"/>
    <w:rsid w:val="00FC0DA2"/>
    <w:rsid w:val="00FC1002"/>
    <w:rsid w:val="00FC3324"/>
    <w:rsid w:val="00FC48F0"/>
    <w:rsid w:val="00FC571C"/>
    <w:rsid w:val="00FC6393"/>
    <w:rsid w:val="00FC651A"/>
    <w:rsid w:val="00FD24D4"/>
    <w:rsid w:val="00FD48E7"/>
    <w:rsid w:val="00FD4C4B"/>
    <w:rsid w:val="00FD5F73"/>
    <w:rsid w:val="00FD6BC8"/>
    <w:rsid w:val="00FD7F8E"/>
    <w:rsid w:val="00FE0640"/>
    <w:rsid w:val="00FE0648"/>
    <w:rsid w:val="00FE0838"/>
    <w:rsid w:val="00FE208E"/>
    <w:rsid w:val="00FE2F0A"/>
    <w:rsid w:val="00FE2FB7"/>
    <w:rsid w:val="00FE34BF"/>
    <w:rsid w:val="00FE3C39"/>
    <w:rsid w:val="00FE3DD4"/>
    <w:rsid w:val="00FE4008"/>
    <w:rsid w:val="00FE4679"/>
    <w:rsid w:val="00FE566D"/>
    <w:rsid w:val="00FE767C"/>
    <w:rsid w:val="00FE7E5D"/>
    <w:rsid w:val="00FF01AA"/>
    <w:rsid w:val="00FF2684"/>
    <w:rsid w:val="00FF28D0"/>
    <w:rsid w:val="00FF3F91"/>
    <w:rsid w:val="00FF45DE"/>
    <w:rsid w:val="00FF78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F54"/>
    <w:pPr>
      <w:spacing w:after="200" w:line="276" w:lineRule="auto"/>
    </w:pPr>
    <w:rPr>
      <w:rFonts w:ascii="Calibri" w:eastAsia="Times New Roman" w:hAnsi="Calibri"/>
      <w:sz w:val="22"/>
      <w:szCs w:val="22"/>
    </w:rPr>
  </w:style>
  <w:style w:type="paragraph" w:styleId="1">
    <w:name w:val="heading 1"/>
    <w:basedOn w:val="a"/>
    <w:next w:val="a"/>
    <w:link w:val="10"/>
    <w:uiPriority w:val="99"/>
    <w:qFormat/>
    <w:rsid w:val="0008255A"/>
    <w:pPr>
      <w:keepNext/>
      <w:spacing w:before="240" w:after="60"/>
      <w:outlineLvl w:val="0"/>
    </w:pPr>
    <w:rPr>
      <w:rFonts w:ascii="Arial" w:eastAsia="Calibri" w:hAnsi="Arial"/>
      <w:b/>
      <w:kern w:val="32"/>
      <w:sz w:val="32"/>
      <w:szCs w:val="20"/>
      <w:lang w:eastAsia="en-US"/>
    </w:rPr>
  </w:style>
  <w:style w:type="paragraph" w:styleId="2">
    <w:name w:val="heading 2"/>
    <w:basedOn w:val="a"/>
    <w:next w:val="a"/>
    <w:link w:val="20"/>
    <w:uiPriority w:val="99"/>
    <w:qFormat/>
    <w:rsid w:val="0008255A"/>
    <w:pPr>
      <w:keepNext/>
      <w:keepLines/>
      <w:spacing w:before="200" w:after="0"/>
      <w:outlineLvl w:val="1"/>
    </w:pPr>
    <w:rPr>
      <w:rFonts w:ascii="Cambria" w:eastAsia="Calibri" w:hAnsi="Cambria"/>
      <w:b/>
      <w:color w:val="4F81BD"/>
      <w:sz w:val="26"/>
      <w:szCs w:val="20"/>
      <w:lang/>
    </w:rPr>
  </w:style>
  <w:style w:type="paragraph" w:styleId="3">
    <w:name w:val="heading 3"/>
    <w:basedOn w:val="a"/>
    <w:next w:val="a"/>
    <w:link w:val="30"/>
    <w:uiPriority w:val="99"/>
    <w:qFormat/>
    <w:rsid w:val="0008255A"/>
    <w:pPr>
      <w:keepNext/>
      <w:keepLines/>
      <w:spacing w:before="200" w:after="0"/>
      <w:outlineLvl w:val="2"/>
    </w:pPr>
    <w:rPr>
      <w:rFonts w:ascii="Cambria" w:eastAsia="Calibri" w:hAnsi="Cambria"/>
      <w:b/>
      <w:color w:val="4F81BD"/>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8255A"/>
    <w:rPr>
      <w:rFonts w:ascii="Arial" w:hAnsi="Arial" w:cs="Times New Roman"/>
      <w:b/>
      <w:kern w:val="32"/>
      <w:sz w:val="32"/>
      <w:lang w:val="ru-RU" w:eastAsia="en-US"/>
    </w:rPr>
  </w:style>
  <w:style w:type="character" w:customStyle="1" w:styleId="20">
    <w:name w:val="Заголовок 2 Знак"/>
    <w:link w:val="2"/>
    <w:uiPriority w:val="99"/>
    <w:locked/>
    <w:rsid w:val="0008255A"/>
    <w:rPr>
      <w:rFonts w:ascii="Cambria" w:hAnsi="Cambria" w:cs="Times New Roman"/>
      <w:b/>
      <w:color w:val="4F81BD"/>
      <w:sz w:val="26"/>
    </w:rPr>
  </w:style>
  <w:style w:type="character" w:customStyle="1" w:styleId="30">
    <w:name w:val="Заголовок 3 Знак"/>
    <w:link w:val="3"/>
    <w:uiPriority w:val="99"/>
    <w:locked/>
    <w:rsid w:val="0008255A"/>
    <w:rPr>
      <w:rFonts w:ascii="Cambria" w:hAnsi="Cambria" w:cs="Times New Roman"/>
      <w:b/>
      <w:color w:val="4F81BD"/>
      <w:sz w:val="22"/>
    </w:rPr>
  </w:style>
  <w:style w:type="character" w:styleId="a3">
    <w:name w:val="Strong"/>
    <w:uiPriority w:val="99"/>
    <w:qFormat/>
    <w:rsid w:val="0008255A"/>
    <w:rPr>
      <w:rFonts w:cs="Times New Roman"/>
      <w:b/>
    </w:rPr>
  </w:style>
  <w:style w:type="paragraph" w:styleId="a4">
    <w:name w:val="No Spacing"/>
    <w:link w:val="a5"/>
    <w:uiPriority w:val="99"/>
    <w:qFormat/>
    <w:rsid w:val="0008255A"/>
    <w:rPr>
      <w:rFonts w:ascii="Calibri" w:hAnsi="Calibri"/>
      <w:sz w:val="22"/>
      <w:szCs w:val="22"/>
      <w:lang w:eastAsia="en-US"/>
    </w:rPr>
  </w:style>
  <w:style w:type="paragraph" w:styleId="a6">
    <w:name w:val="List Paragraph"/>
    <w:basedOn w:val="a"/>
    <w:uiPriority w:val="99"/>
    <w:qFormat/>
    <w:rsid w:val="0008255A"/>
    <w:pPr>
      <w:ind w:left="720"/>
      <w:contextualSpacing/>
    </w:pPr>
    <w:rPr>
      <w:lang w:eastAsia="en-US"/>
    </w:rPr>
  </w:style>
  <w:style w:type="paragraph" w:styleId="a7">
    <w:name w:val="header"/>
    <w:basedOn w:val="a"/>
    <w:link w:val="a8"/>
    <w:uiPriority w:val="99"/>
    <w:rsid w:val="004937E6"/>
    <w:pPr>
      <w:tabs>
        <w:tab w:val="center" w:pos="4677"/>
        <w:tab w:val="right" w:pos="9355"/>
      </w:tabs>
    </w:pPr>
    <w:rPr>
      <w:rFonts w:eastAsia="Calibri"/>
      <w:szCs w:val="20"/>
      <w:lang/>
    </w:rPr>
  </w:style>
  <w:style w:type="character" w:customStyle="1" w:styleId="a8">
    <w:name w:val="Верхний колонтитул Знак"/>
    <w:link w:val="a7"/>
    <w:uiPriority w:val="99"/>
    <w:locked/>
    <w:rsid w:val="004937E6"/>
    <w:rPr>
      <w:rFonts w:ascii="Calibri" w:hAnsi="Calibri" w:cs="Times New Roman"/>
      <w:sz w:val="22"/>
    </w:rPr>
  </w:style>
  <w:style w:type="paragraph" w:styleId="a9">
    <w:name w:val="footer"/>
    <w:basedOn w:val="a"/>
    <w:link w:val="aa"/>
    <w:uiPriority w:val="99"/>
    <w:rsid w:val="004937E6"/>
    <w:pPr>
      <w:tabs>
        <w:tab w:val="center" w:pos="4677"/>
        <w:tab w:val="right" w:pos="9355"/>
      </w:tabs>
    </w:pPr>
    <w:rPr>
      <w:rFonts w:eastAsia="Calibri"/>
      <w:szCs w:val="20"/>
      <w:lang/>
    </w:rPr>
  </w:style>
  <w:style w:type="character" w:customStyle="1" w:styleId="aa">
    <w:name w:val="Нижний колонтитул Знак"/>
    <w:link w:val="a9"/>
    <w:uiPriority w:val="99"/>
    <w:locked/>
    <w:rsid w:val="004937E6"/>
    <w:rPr>
      <w:rFonts w:ascii="Calibri" w:hAnsi="Calibri" w:cs="Times New Roman"/>
      <w:sz w:val="22"/>
    </w:rPr>
  </w:style>
  <w:style w:type="character" w:customStyle="1" w:styleId="a5">
    <w:name w:val="Без интервала Знак"/>
    <w:link w:val="a4"/>
    <w:uiPriority w:val="99"/>
    <w:locked/>
    <w:rsid w:val="00350AA7"/>
    <w:rPr>
      <w:rFonts w:ascii="Calibri" w:hAnsi="Calibri"/>
      <w:sz w:val="22"/>
      <w:szCs w:val="22"/>
      <w:lang w:val="ru-RU" w:eastAsia="en-US" w:bidi="ar-SA"/>
    </w:rPr>
  </w:style>
  <w:style w:type="character" w:styleId="ab">
    <w:name w:val="Hyperlink"/>
    <w:uiPriority w:val="99"/>
    <w:rsid w:val="003849E4"/>
    <w:rPr>
      <w:rFonts w:cs="Times New Roman"/>
      <w:color w:val="0000FF"/>
      <w:u w:val="single"/>
    </w:rPr>
  </w:style>
  <w:style w:type="paragraph" w:styleId="21">
    <w:name w:val="toc 2"/>
    <w:basedOn w:val="a"/>
    <w:next w:val="a"/>
    <w:autoRedefine/>
    <w:uiPriority w:val="99"/>
    <w:locked/>
    <w:rsid w:val="00047E36"/>
    <w:pPr>
      <w:tabs>
        <w:tab w:val="left" w:pos="284"/>
        <w:tab w:val="left" w:pos="851"/>
        <w:tab w:val="left" w:pos="1134"/>
        <w:tab w:val="left" w:pos="1418"/>
        <w:tab w:val="right" w:leader="dot" w:pos="8364"/>
        <w:tab w:val="left" w:pos="9072"/>
        <w:tab w:val="left" w:pos="9498"/>
      </w:tabs>
      <w:spacing w:after="0" w:line="240" w:lineRule="auto"/>
    </w:pPr>
    <w:rPr>
      <w:rFonts w:ascii="Times New Roman" w:hAnsi="Times New Roman"/>
      <w:b/>
      <w:noProof/>
      <w:lang w:eastAsia="en-US"/>
    </w:rPr>
  </w:style>
  <w:style w:type="paragraph" w:styleId="ac">
    <w:name w:val="Subtitle"/>
    <w:basedOn w:val="a"/>
    <w:next w:val="a"/>
    <w:link w:val="ad"/>
    <w:uiPriority w:val="99"/>
    <w:qFormat/>
    <w:locked/>
    <w:rsid w:val="003849E4"/>
    <w:pPr>
      <w:spacing w:after="60"/>
      <w:jc w:val="center"/>
      <w:outlineLvl w:val="1"/>
    </w:pPr>
    <w:rPr>
      <w:rFonts w:ascii="Cambria" w:eastAsia="Calibri" w:hAnsi="Cambria"/>
      <w:sz w:val="24"/>
      <w:szCs w:val="24"/>
      <w:lang/>
    </w:rPr>
  </w:style>
  <w:style w:type="character" w:customStyle="1" w:styleId="ad">
    <w:name w:val="Подзаголовок Знак"/>
    <w:link w:val="ac"/>
    <w:uiPriority w:val="99"/>
    <w:locked/>
    <w:rsid w:val="003849E4"/>
    <w:rPr>
      <w:rFonts w:ascii="Cambria" w:hAnsi="Cambria" w:cs="Times New Roman"/>
      <w:sz w:val="24"/>
      <w:szCs w:val="24"/>
    </w:rPr>
  </w:style>
  <w:style w:type="paragraph" w:styleId="ae">
    <w:name w:val="Balloon Text"/>
    <w:basedOn w:val="a"/>
    <w:link w:val="af"/>
    <w:uiPriority w:val="99"/>
    <w:semiHidden/>
    <w:rsid w:val="00850086"/>
    <w:pPr>
      <w:spacing w:after="0" w:line="240" w:lineRule="auto"/>
    </w:pPr>
    <w:rPr>
      <w:rFonts w:ascii="Tahoma" w:eastAsia="Calibri" w:hAnsi="Tahoma"/>
      <w:sz w:val="16"/>
      <w:szCs w:val="16"/>
      <w:lang/>
    </w:rPr>
  </w:style>
  <w:style w:type="character" w:customStyle="1" w:styleId="af">
    <w:name w:val="Текст выноски Знак"/>
    <w:link w:val="ae"/>
    <w:uiPriority w:val="99"/>
    <w:semiHidden/>
    <w:locked/>
    <w:rsid w:val="00850086"/>
    <w:rPr>
      <w:rFonts w:ascii="Tahoma" w:hAnsi="Tahoma" w:cs="Tahoma"/>
      <w:sz w:val="16"/>
      <w:szCs w:val="16"/>
    </w:rPr>
  </w:style>
  <w:style w:type="paragraph" w:styleId="11">
    <w:name w:val="toc 1"/>
    <w:basedOn w:val="a"/>
    <w:next w:val="a"/>
    <w:autoRedefine/>
    <w:uiPriority w:val="99"/>
    <w:locked/>
    <w:rsid w:val="00850086"/>
    <w:pPr>
      <w:spacing w:after="100"/>
    </w:pPr>
  </w:style>
  <w:style w:type="paragraph" w:styleId="af0">
    <w:name w:val="Normal (Web)"/>
    <w:basedOn w:val="a"/>
    <w:uiPriority w:val="99"/>
    <w:rsid w:val="0042735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42735E"/>
    <w:rPr>
      <w:rFonts w:cs="Times New Roman"/>
    </w:rPr>
  </w:style>
  <w:style w:type="character" w:styleId="af1">
    <w:name w:val="annotation reference"/>
    <w:uiPriority w:val="99"/>
    <w:semiHidden/>
    <w:rsid w:val="007350E2"/>
    <w:rPr>
      <w:rFonts w:cs="Times New Roman"/>
      <w:sz w:val="16"/>
      <w:szCs w:val="16"/>
    </w:rPr>
  </w:style>
  <w:style w:type="paragraph" w:styleId="af2">
    <w:name w:val="annotation text"/>
    <w:basedOn w:val="a"/>
    <w:link w:val="af3"/>
    <w:uiPriority w:val="99"/>
    <w:semiHidden/>
    <w:rsid w:val="007350E2"/>
    <w:pPr>
      <w:spacing w:line="240" w:lineRule="auto"/>
    </w:pPr>
    <w:rPr>
      <w:rFonts w:eastAsia="Calibri"/>
      <w:sz w:val="20"/>
      <w:szCs w:val="20"/>
      <w:lang/>
    </w:rPr>
  </w:style>
  <w:style w:type="character" w:customStyle="1" w:styleId="af3">
    <w:name w:val="Текст примечания Знак"/>
    <w:link w:val="af2"/>
    <w:uiPriority w:val="99"/>
    <w:semiHidden/>
    <w:locked/>
    <w:rsid w:val="007350E2"/>
    <w:rPr>
      <w:rFonts w:ascii="Calibri" w:hAnsi="Calibri" w:cs="Times New Roman"/>
    </w:rPr>
  </w:style>
  <w:style w:type="paragraph" w:styleId="af4">
    <w:name w:val="annotation subject"/>
    <w:basedOn w:val="af2"/>
    <w:next w:val="af2"/>
    <w:link w:val="af5"/>
    <w:uiPriority w:val="99"/>
    <w:semiHidden/>
    <w:rsid w:val="007350E2"/>
    <w:rPr>
      <w:b/>
      <w:bCs/>
    </w:rPr>
  </w:style>
  <w:style w:type="character" w:customStyle="1" w:styleId="af5">
    <w:name w:val="Тема примечания Знак"/>
    <w:link w:val="af4"/>
    <w:uiPriority w:val="99"/>
    <w:semiHidden/>
    <w:locked/>
    <w:rsid w:val="007350E2"/>
    <w:rPr>
      <w:rFonts w:ascii="Calibri" w:hAnsi="Calibri" w:cs="Times New Roman"/>
      <w:b/>
      <w:bCs/>
    </w:rPr>
  </w:style>
</w:styles>
</file>

<file path=word/webSettings.xml><?xml version="1.0" encoding="utf-8"?>
<w:webSettings xmlns:r="http://schemas.openxmlformats.org/officeDocument/2006/relationships" xmlns:w="http://schemas.openxmlformats.org/wordprocessingml/2006/main">
  <w:divs>
    <w:div w:id="43146206">
      <w:bodyDiv w:val="1"/>
      <w:marLeft w:val="0"/>
      <w:marRight w:val="0"/>
      <w:marTop w:val="0"/>
      <w:marBottom w:val="0"/>
      <w:divBdr>
        <w:top w:val="none" w:sz="0" w:space="0" w:color="auto"/>
        <w:left w:val="none" w:sz="0" w:space="0" w:color="auto"/>
        <w:bottom w:val="none" w:sz="0" w:space="0" w:color="auto"/>
        <w:right w:val="none" w:sz="0" w:space="0" w:color="auto"/>
      </w:divBdr>
    </w:div>
    <w:div w:id="396320431">
      <w:bodyDiv w:val="1"/>
      <w:marLeft w:val="0"/>
      <w:marRight w:val="0"/>
      <w:marTop w:val="0"/>
      <w:marBottom w:val="0"/>
      <w:divBdr>
        <w:top w:val="none" w:sz="0" w:space="0" w:color="auto"/>
        <w:left w:val="none" w:sz="0" w:space="0" w:color="auto"/>
        <w:bottom w:val="none" w:sz="0" w:space="0" w:color="auto"/>
        <w:right w:val="none" w:sz="0" w:space="0" w:color="auto"/>
      </w:divBdr>
      <w:divsChild>
        <w:div w:id="924803810">
          <w:marLeft w:val="0"/>
          <w:marRight w:val="0"/>
          <w:marTop w:val="0"/>
          <w:marBottom w:val="0"/>
          <w:divBdr>
            <w:top w:val="none" w:sz="0" w:space="0" w:color="auto"/>
            <w:left w:val="none" w:sz="0" w:space="0" w:color="auto"/>
            <w:bottom w:val="none" w:sz="0" w:space="0" w:color="auto"/>
            <w:right w:val="none" w:sz="0" w:space="0" w:color="auto"/>
          </w:divBdr>
        </w:div>
      </w:divsChild>
    </w:div>
    <w:div w:id="491987654">
      <w:bodyDiv w:val="1"/>
      <w:marLeft w:val="0"/>
      <w:marRight w:val="0"/>
      <w:marTop w:val="0"/>
      <w:marBottom w:val="0"/>
      <w:divBdr>
        <w:top w:val="none" w:sz="0" w:space="0" w:color="auto"/>
        <w:left w:val="none" w:sz="0" w:space="0" w:color="auto"/>
        <w:bottom w:val="none" w:sz="0" w:space="0" w:color="auto"/>
        <w:right w:val="none" w:sz="0" w:space="0" w:color="auto"/>
      </w:divBdr>
    </w:div>
    <w:div w:id="880098489">
      <w:bodyDiv w:val="1"/>
      <w:marLeft w:val="0"/>
      <w:marRight w:val="0"/>
      <w:marTop w:val="0"/>
      <w:marBottom w:val="0"/>
      <w:divBdr>
        <w:top w:val="none" w:sz="0" w:space="0" w:color="auto"/>
        <w:left w:val="none" w:sz="0" w:space="0" w:color="auto"/>
        <w:bottom w:val="none" w:sz="0" w:space="0" w:color="auto"/>
        <w:right w:val="none" w:sz="0" w:space="0" w:color="auto"/>
      </w:divBdr>
      <w:divsChild>
        <w:div w:id="1140076845">
          <w:marLeft w:val="0"/>
          <w:marRight w:val="0"/>
          <w:marTop w:val="0"/>
          <w:marBottom w:val="0"/>
          <w:divBdr>
            <w:top w:val="none" w:sz="0" w:space="0" w:color="auto"/>
            <w:left w:val="none" w:sz="0" w:space="0" w:color="auto"/>
            <w:bottom w:val="none" w:sz="0" w:space="0" w:color="auto"/>
            <w:right w:val="none" w:sz="0" w:space="0" w:color="auto"/>
          </w:divBdr>
          <w:divsChild>
            <w:div w:id="1227033527">
              <w:marLeft w:val="0"/>
              <w:marRight w:val="0"/>
              <w:marTop w:val="0"/>
              <w:marBottom w:val="0"/>
              <w:divBdr>
                <w:top w:val="none" w:sz="0" w:space="0" w:color="auto"/>
                <w:left w:val="none" w:sz="0" w:space="0" w:color="auto"/>
                <w:bottom w:val="none" w:sz="0" w:space="0" w:color="auto"/>
                <w:right w:val="none" w:sz="0" w:space="0" w:color="auto"/>
              </w:divBdr>
            </w:div>
            <w:div w:id="17635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3288">
      <w:marLeft w:val="0"/>
      <w:marRight w:val="0"/>
      <w:marTop w:val="0"/>
      <w:marBottom w:val="0"/>
      <w:divBdr>
        <w:top w:val="none" w:sz="0" w:space="0" w:color="auto"/>
        <w:left w:val="none" w:sz="0" w:space="0" w:color="auto"/>
        <w:bottom w:val="none" w:sz="0" w:space="0" w:color="auto"/>
        <w:right w:val="none" w:sz="0" w:space="0" w:color="auto"/>
      </w:divBdr>
    </w:div>
    <w:div w:id="899823289">
      <w:marLeft w:val="0"/>
      <w:marRight w:val="0"/>
      <w:marTop w:val="0"/>
      <w:marBottom w:val="0"/>
      <w:divBdr>
        <w:top w:val="none" w:sz="0" w:space="0" w:color="auto"/>
        <w:left w:val="none" w:sz="0" w:space="0" w:color="auto"/>
        <w:bottom w:val="none" w:sz="0" w:space="0" w:color="auto"/>
        <w:right w:val="none" w:sz="0" w:space="0" w:color="auto"/>
      </w:divBdr>
    </w:div>
    <w:div w:id="899823290">
      <w:marLeft w:val="0"/>
      <w:marRight w:val="0"/>
      <w:marTop w:val="0"/>
      <w:marBottom w:val="0"/>
      <w:divBdr>
        <w:top w:val="none" w:sz="0" w:space="0" w:color="auto"/>
        <w:left w:val="none" w:sz="0" w:space="0" w:color="auto"/>
        <w:bottom w:val="none" w:sz="0" w:space="0" w:color="auto"/>
        <w:right w:val="none" w:sz="0" w:space="0" w:color="auto"/>
      </w:divBdr>
    </w:div>
    <w:div w:id="899823291">
      <w:marLeft w:val="0"/>
      <w:marRight w:val="0"/>
      <w:marTop w:val="0"/>
      <w:marBottom w:val="0"/>
      <w:divBdr>
        <w:top w:val="none" w:sz="0" w:space="0" w:color="auto"/>
        <w:left w:val="none" w:sz="0" w:space="0" w:color="auto"/>
        <w:bottom w:val="none" w:sz="0" w:space="0" w:color="auto"/>
        <w:right w:val="none" w:sz="0" w:space="0" w:color="auto"/>
      </w:divBdr>
    </w:div>
    <w:div w:id="899823292">
      <w:marLeft w:val="0"/>
      <w:marRight w:val="0"/>
      <w:marTop w:val="0"/>
      <w:marBottom w:val="0"/>
      <w:divBdr>
        <w:top w:val="none" w:sz="0" w:space="0" w:color="auto"/>
        <w:left w:val="none" w:sz="0" w:space="0" w:color="auto"/>
        <w:bottom w:val="none" w:sz="0" w:space="0" w:color="auto"/>
        <w:right w:val="none" w:sz="0" w:space="0" w:color="auto"/>
      </w:divBdr>
    </w:div>
    <w:div w:id="899823293">
      <w:marLeft w:val="0"/>
      <w:marRight w:val="0"/>
      <w:marTop w:val="0"/>
      <w:marBottom w:val="0"/>
      <w:divBdr>
        <w:top w:val="none" w:sz="0" w:space="0" w:color="auto"/>
        <w:left w:val="none" w:sz="0" w:space="0" w:color="auto"/>
        <w:bottom w:val="none" w:sz="0" w:space="0" w:color="auto"/>
        <w:right w:val="none" w:sz="0" w:space="0" w:color="auto"/>
      </w:divBdr>
    </w:div>
    <w:div w:id="899823294">
      <w:marLeft w:val="0"/>
      <w:marRight w:val="0"/>
      <w:marTop w:val="0"/>
      <w:marBottom w:val="0"/>
      <w:divBdr>
        <w:top w:val="none" w:sz="0" w:space="0" w:color="auto"/>
        <w:left w:val="none" w:sz="0" w:space="0" w:color="auto"/>
        <w:bottom w:val="none" w:sz="0" w:space="0" w:color="auto"/>
        <w:right w:val="none" w:sz="0" w:space="0" w:color="auto"/>
      </w:divBdr>
    </w:div>
    <w:div w:id="899823295">
      <w:marLeft w:val="0"/>
      <w:marRight w:val="0"/>
      <w:marTop w:val="0"/>
      <w:marBottom w:val="0"/>
      <w:divBdr>
        <w:top w:val="none" w:sz="0" w:space="0" w:color="auto"/>
        <w:left w:val="none" w:sz="0" w:space="0" w:color="auto"/>
        <w:bottom w:val="none" w:sz="0" w:space="0" w:color="auto"/>
        <w:right w:val="none" w:sz="0" w:space="0" w:color="auto"/>
      </w:divBdr>
    </w:div>
    <w:div w:id="899823296">
      <w:marLeft w:val="0"/>
      <w:marRight w:val="0"/>
      <w:marTop w:val="0"/>
      <w:marBottom w:val="0"/>
      <w:divBdr>
        <w:top w:val="none" w:sz="0" w:space="0" w:color="auto"/>
        <w:left w:val="none" w:sz="0" w:space="0" w:color="auto"/>
        <w:bottom w:val="none" w:sz="0" w:space="0" w:color="auto"/>
        <w:right w:val="none" w:sz="0" w:space="0" w:color="auto"/>
      </w:divBdr>
    </w:div>
    <w:div w:id="899823297">
      <w:marLeft w:val="0"/>
      <w:marRight w:val="0"/>
      <w:marTop w:val="0"/>
      <w:marBottom w:val="0"/>
      <w:divBdr>
        <w:top w:val="none" w:sz="0" w:space="0" w:color="auto"/>
        <w:left w:val="none" w:sz="0" w:space="0" w:color="auto"/>
        <w:bottom w:val="none" w:sz="0" w:space="0" w:color="auto"/>
        <w:right w:val="none" w:sz="0" w:space="0" w:color="auto"/>
      </w:divBdr>
    </w:div>
    <w:div w:id="899823298">
      <w:marLeft w:val="0"/>
      <w:marRight w:val="0"/>
      <w:marTop w:val="0"/>
      <w:marBottom w:val="0"/>
      <w:divBdr>
        <w:top w:val="none" w:sz="0" w:space="0" w:color="auto"/>
        <w:left w:val="none" w:sz="0" w:space="0" w:color="auto"/>
        <w:bottom w:val="none" w:sz="0" w:space="0" w:color="auto"/>
        <w:right w:val="none" w:sz="0" w:space="0" w:color="auto"/>
      </w:divBdr>
    </w:div>
    <w:div w:id="899823299">
      <w:marLeft w:val="0"/>
      <w:marRight w:val="0"/>
      <w:marTop w:val="0"/>
      <w:marBottom w:val="0"/>
      <w:divBdr>
        <w:top w:val="none" w:sz="0" w:space="0" w:color="auto"/>
        <w:left w:val="none" w:sz="0" w:space="0" w:color="auto"/>
        <w:bottom w:val="none" w:sz="0" w:space="0" w:color="auto"/>
        <w:right w:val="none" w:sz="0" w:space="0" w:color="auto"/>
      </w:divBdr>
    </w:div>
    <w:div w:id="899823300">
      <w:marLeft w:val="0"/>
      <w:marRight w:val="0"/>
      <w:marTop w:val="0"/>
      <w:marBottom w:val="0"/>
      <w:divBdr>
        <w:top w:val="none" w:sz="0" w:space="0" w:color="auto"/>
        <w:left w:val="none" w:sz="0" w:space="0" w:color="auto"/>
        <w:bottom w:val="none" w:sz="0" w:space="0" w:color="auto"/>
        <w:right w:val="none" w:sz="0" w:space="0" w:color="auto"/>
      </w:divBdr>
    </w:div>
    <w:div w:id="899823301">
      <w:marLeft w:val="0"/>
      <w:marRight w:val="0"/>
      <w:marTop w:val="0"/>
      <w:marBottom w:val="0"/>
      <w:divBdr>
        <w:top w:val="none" w:sz="0" w:space="0" w:color="auto"/>
        <w:left w:val="none" w:sz="0" w:space="0" w:color="auto"/>
        <w:bottom w:val="none" w:sz="0" w:space="0" w:color="auto"/>
        <w:right w:val="none" w:sz="0" w:space="0" w:color="auto"/>
      </w:divBdr>
    </w:div>
    <w:div w:id="899823302">
      <w:marLeft w:val="0"/>
      <w:marRight w:val="0"/>
      <w:marTop w:val="0"/>
      <w:marBottom w:val="0"/>
      <w:divBdr>
        <w:top w:val="none" w:sz="0" w:space="0" w:color="auto"/>
        <w:left w:val="none" w:sz="0" w:space="0" w:color="auto"/>
        <w:bottom w:val="none" w:sz="0" w:space="0" w:color="auto"/>
        <w:right w:val="none" w:sz="0" w:space="0" w:color="auto"/>
      </w:divBdr>
    </w:div>
    <w:div w:id="899823303">
      <w:marLeft w:val="0"/>
      <w:marRight w:val="0"/>
      <w:marTop w:val="0"/>
      <w:marBottom w:val="0"/>
      <w:divBdr>
        <w:top w:val="none" w:sz="0" w:space="0" w:color="auto"/>
        <w:left w:val="none" w:sz="0" w:space="0" w:color="auto"/>
        <w:bottom w:val="none" w:sz="0" w:space="0" w:color="auto"/>
        <w:right w:val="none" w:sz="0" w:space="0" w:color="auto"/>
      </w:divBdr>
    </w:div>
    <w:div w:id="955597216">
      <w:bodyDiv w:val="1"/>
      <w:marLeft w:val="0"/>
      <w:marRight w:val="0"/>
      <w:marTop w:val="0"/>
      <w:marBottom w:val="0"/>
      <w:divBdr>
        <w:top w:val="none" w:sz="0" w:space="0" w:color="auto"/>
        <w:left w:val="none" w:sz="0" w:space="0" w:color="auto"/>
        <w:bottom w:val="none" w:sz="0" w:space="0" w:color="auto"/>
        <w:right w:val="none" w:sz="0" w:space="0" w:color="auto"/>
      </w:divBdr>
    </w:div>
    <w:div w:id="1515193756">
      <w:bodyDiv w:val="1"/>
      <w:marLeft w:val="0"/>
      <w:marRight w:val="0"/>
      <w:marTop w:val="0"/>
      <w:marBottom w:val="0"/>
      <w:divBdr>
        <w:top w:val="none" w:sz="0" w:space="0" w:color="auto"/>
        <w:left w:val="none" w:sz="0" w:space="0" w:color="auto"/>
        <w:bottom w:val="none" w:sz="0" w:space="0" w:color="auto"/>
        <w:right w:val="none" w:sz="0" w:space="0" w:color="auto"/>
      </w:divBdr>
    </w:div>
    <w:div w:id="1679236425">
      <w:bodyDiv w:val="1"/>
      <w:marLeft w:val="0"/>
      <w:marRight w:val="0"/>
      <w:marTop w:val="0"/>
      <w:marBottom w:val="0"/>
      <w:divBdr>
        <w:top w:val="none" w:sz="0" w:space="0" w:color="auto"/>
        <w:left w:val="none" w:sz="0" w:space="0" w:color="auto"/>
        <w:bottom w:val="none" w:sz="0" w:space="0" w:color="auto"/>
        <w:right w:val="none" w:sz="0" w:space="0" w:color="auto"/>
      </w:divBdr>
    </w:div>
    <w:div w:id="2097944932">
      <w:bodyDiv w:val="1"/>
      <w:marLeft w:val="0"/>
      <w:marRight w:val="0"/>
      <w:marTop w:val="0"/>
      <w:marBottom w:val="0"/>
      <w:divBdr>
        <w:top w:val="none" w:sz="0" w:space="0" w:color="auto"/>
        <w:left w:val="none" w:sz="0" w:space="0" w:color="auto"/>
        <w:bottom w:val="none" w:sz="0" w:space="0" w:color="auto"/>
        <w:right w:val="none" w:sz="0" w:space="0" w:color="auto"/>
      </w:divBdr>
    </w:div>
    <w:div w:id="211651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5B379-05DD-40B5-85A4-38E823B88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5525</TotalTime>
  <Pages>36</Pages>
  <Words>14664</Words>
  <Characters>109759</Characters>
  <Application>Microsoft Office Word</Application>
  <DocSecurity>0</DocSecurity>
  <Lines>914</Lines>
  <Paragraphs>248</Paragraphs>
  <ScaleCrop>false</ScaleCrop>
  <HeadingPairs>
    <vt:vector size="2" baseType="variant">
      <vt:variant>
        <vt:lpstr>Название</vt:lpstr>
      </vt:variant>
      <vt:variant>
        <vt:i4>1</vt:i4>
      </vt:variant>
    </vt:vector>
  </HeadingPairs>
  <TitlesOfParts>
    <vt:vector size="1" baseType="lpstr">
      <vt:lpstr>Утверждён Учредительным Съездом</vt:lpstr>
    </vt:vector>
  </TitlesOfParts>
  <Company>MultiDVD Team</Company>
  <LinksUpToDate>false</LinksUpToDate>
  <CharactersWithSpaces>124175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Учредительным Съездом</dc:title>
  <dc:creator>Sony</dc:creator>
  <cp:lastModifiedBy>.</cp:lastModifiedBy>
  <cp:revision>28</cp:revision>
  <cp:lastPrinted>2019-10-25T06:36:00Z</cp:lastPrinted>
  <dcterms:created xsi:type="dcterms:W3CDTF">2019-10-09T09:02:00Z</dcterms:created>
  <dcterms:modified xsi:type="dcterms:W3CDTF">2019-10-25T06:36:00Z</dcterms:modified>
</cp:coreProperties>
</file>